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5D9FE" w14:textId="77777777" w:rsidR="00535CE8" w:rsidRPr="00BB306F" w:rsidRDefault="00535CE8" w:rsidP="00535CE8">
      <w:pPr>
        <w:spacing w:after="0" w:line="240" w:lineRule="auto"/>
        <w:rPr>
          <w:rFonts w:ascii="Times New Roman" w:hAnsi="Times New Roman" w:cs="Times New Roman"/>
          <w:b/>
          <w:sz w:val="24"/>
          <w:szCs w:val="24"/>
        </w:rPr>
      </w:pPr>
      <w:bookmarkStart w:id="0" w:name="_GoBack"/>
      <w:bookmarkEnd w:id="0"/>
      <w:r w:rsidRPr="00BB306F">
        <w:rPr>
          <w:rFonts w:ascii="Times New Roman" w:hAnsi="Times New Roman" w:cs="Times New Roman"/>
          <w:b/>
          <w:sz w:val="24"/>
          <w:szCs w:val="24"/>
        </w:rPr>
        <w:t>Date</w:t>
      </w:r>
    </w:p>
    <w:p w14:paraId="55189BBF" w14:textId="77777777" w:rsidR="00535CE8" w:rsidRPr="00BB306F" w:rsidRDefault="00535CE8" w:rsidP="00535CE8">
      <w:pPr>
        <w:spacing w:after="0" w:line="240" w:lineRule="auto"/>
        <w:rPr>
          <w:rFonts w:ascii="Times New Roman" w:hAnsi="Times New Roman" w:cs="Times New Roman"/>
          <w:b/>
          <w:sz w:val="24"/>
          <w:szCs w:val="24"/>
        </w:rPr>
      </w:pPr>
    </w:p>
    <w:p w14:paraId="2C1BCA40" w14:textId="77777777" w:rsidR="00535CE8" w:rsidRPr="00BB306F" w:rsidRDefault="00535CE8" w:rsidP="00535CE8">
      <w:pPr>
        <w:spacing w:after="0" w:line="240" w:lineRule="auto"/>
        <w:rPr>
          <w:rFonts w:ascii="Times New Roman" w:hAnsi="Times New Roman" w:cs="Times New Roman"/>
          <w:b/>
          <w:sz w:val="24"/>
          <w:szCs w:val="24"/>
        </w:rPr>
      </w:pPr>
      <w:r w:rsidRPr="00BB306F">
        <w:rPr>
          <w:rFonts w:ascii="Times New Roman" w:hAnsi="Times New Roman" w:cs="Times New Roman"/>
          <w:b/>
          <w:sz w:val="24"/>
          <w:szCs w:val="24"/>
        </w:rPr>
        <w:t xml:space="preserve">TO: The Council of the Society of American Archivists </w:t>
      </w:r>
    </w:p>
    <w:p w14:paraId="412AC740" w14:textId="77777777" w:rsidR="00535CE8" w:rsidRPr="00BB306F" w:rsidRDefault="00535CE8" w:rsidP="00535CE8">
      <w:pPr>
        <w:spacing w:after="0" w:line="240" w:lineRule="auto"/>
        <w:rPr>
          <w:rFonts w:ascii="Times New Roman" w:hAnsi="Times New Roman" w:cs="Times New Roman"/>
          <w:b/>
          <w:sz w:val="24"/>
          <w:szCs w:val="24"/>
        </w:rPr>
      </w:pPr>
    </w:p>
    <w:p w14:paraId="212ABF77" w14:textId="592FF976" w:rsidR="00535CE8" w:rsidRPr="00BB306F" w:rsidRDefault="00535CE8" w:rsidP="00535CE8">
      <w:pPr>
        <w:spacing w:after="0" w:line="240" w:lineRule="auto"/>
        <w:rPr>
          <w:rFonts w:ascii="Times New Roman" w:hAnsi="Times New Roman" w:cs="Times New Roman"/>
          <w:b/>
          <w:sz w:val="24"/>
          <w:szCs w:val="24"/>
        </w:rPr>
      </w:pPr>
      <w:r w:rsidRPr="00BB306F">
        <w:rPr>
          <w:rFonts w:ascii="Times New Roman" w:hAnsi="Times New Roman" w:cs="Times New Roman"/>
          <w:b/>
          <w:sz w:val="24"/>
          <w:szCs w:val="24"/>
        </w:rPr>
        <w:t xml:space="preserve">SUBJECT: Request </w:t>
      </w:r>
      <w:r w:rsidR="00A67821" w:rsidRPr="00BB306F">
        <w:rPr>
          <w:rFonts w:ascii="Times New Roman" w:hAnsi="Times New Roman" w:cs="Times New Roman"/>
          <w:b/>
          <w:sz w:val="24"/>
          <w:szCs w:val="24"/>
        </w:rPr>
        <w:t>to</w:t>
      </w:r>
      <w:r w:rsidRPr="00BB306F">
        <w:rPr>
          <w:rFonts w:ascii="Times New Roman" w:hAnsi="Times New Roman" w:cs="Times New Roman"/>
          <w:b/>
          <w:sz w:val="24"/>
          <w:szCs w:val="24"/>
        </w:rPr>
        <w:t xml:space="preserve"> Review </w:t>
      </w:r>
      <w:r w:rsidR="00A67821" w:rsidRPr="00BB306F">
        <w:rPr>
          <w:rFonts w:ascii="Times New Roman" w:hAnsi="Times New Roman" w:cs="Times New Roman"/>
          <w:b/>
          <w:sz w:val="24"/>
          <w:szCs w:val="24"/>
        </w:rPr>
        <w:t xml:space="preserve">Records </w:t>
      </w:r>
      <w:r w:rsidR="00410631" w:rsidRPr="00BB306F">
        <w:rPr>
          <w:rFonts w:ascii="Times New Roman" w:hAnsi="Times New Roman" w:cs="Times New Roman"/>
          <w:b/>
          <w:sz w:val="24"/>
          <w:szCs w:val="24"/>
        </w:rPr>
        <w:t>and Records Appraisal</w:t>
      </w:r>
      <w:r w:rsidRPr="00BB306F">
        <w:rPr>
          <w:rFonts w:ascii="Times New Roman" w:hAnsi="Times New Roman" w:cs="Times New Roman"/>
          <w:b/>
          <w:sz w:val="24"/>
          <w:szCs w:val="24"/>
        </w:rPr>
        <w:t xml:space="preserve"> Issues Relating to the National Security Agency Mass Surveillance Program</w:t>
      </w:r>
      <w:r w:rsidR="00FD6ED9">
        <w:rPr>
          <w:rFonts w:ascii="Times New Roman" w:hAnsi="Times New Roman" w:cs="Times New Roman"/>
          <w:b/>
          <w:sz w:val="24"/>
          <w:szCs w:val="24"/>
        </w:rPr>
        <w:t>s</w:t>
      </w:r>
    </w:p>
    <w:p w14:paraId="7FFFEA34" w14:textId="77777777" w:rsidR="007020B8" w:rsidRPr="00BB306F" w:rsidRDefault="007020B8" w:rsidP="00535CE8">
      <w:pPr>
        <w:spacing w:after="0" w:line="240" w:lineRule="auto"/>
        <w:rPr>
          <w:rFonts w:ascii="Times New Roman" w:hAnsi="Times New Roman" w:cs="Times New Roman"/>
          <w:b/>
          <w:sz w:val="24"/>
          <w:szCs w:val="24"/>
        </w:rPr>
      </w:pPr>
    </w:p>
    <w:p w14:paraId="17C8D304" w14:textId="77777777" w:rsidR="007020B8" w:rsidRPr="00BB306F" w:rsidRDefault="007020B8" w:rsidP="00535CE8">
      <w:pPr>
        <w:spacing w:after="0" w:line="240" w:lineRule="auto"/>
        <w:rPr>
          <w:rFonts w:ascii="Times New Roman" w:hAnsi="Times New Roman" w:cs="Times New Roman"/>
          <w:b/>
          <w:sz w:val="24"/>
          <w:szCs w:val="24"/>
        </w:rPr>
      </w:pPr>
      <w:r w:rsidRPr="00BB306F">
        <w:rPr>
          <w:rFonts w:ascii="Times New Roman" w:hAnsi="Times New Roman" w:cs="Times New Roman"/>
          <w:b/>
          <w:sz w:val="24"/>
          <w:szCs w:val="24"/>
        </w:rPr>
        <w:t>Summary</w:t>
      </w:r>
    </w:p>
    <w:p w14:paraId="0E53F954" w14:textId="77777777" w:rsidR="00692029" w:rsidRPr="00BB306F" w:rsidRDefault="00692029" w:rsidP="00535CE8">
      <w:pPr>
        <w:spacing w:after="0" w:line="240" w:lineRule="auto"/>
        <w:rPr>
          <w:rFonts w:ascii="Times New Roman" w:hAnsi="Times New Roman" w:cs="Times New Roman"/>
          <w:b/>
          <w:sz w:val="24"/>
          <w:szCs w:val="24"/>
        </w:rPr>
      </w:pPr>
    </w:p>
    <w:p w14:paraId="4690B9D2" w14:textId="568E1618" w:rsidR="006E4535" w:rsidRPr="00BB306F" w:rsidRDefault="00692029" w:rsidP="00535CE8">
      <w:pPr>
        <w:spacing w:after="0" w:line="240" w:lineRule="auto"/>
        <w:rPr>
          <w:rFonts w:ascii="Times New Roman" w:hAnsi="Times New Roman" w:cs="Times New Roman"/>
          <w:sz w:val="24"/>
          <w:szCs w:val="24"/>
        </w:rPr>
      </w:pPr>
      <w:r w:rsidRPr="00BB306F">
        <w:rPr>
          <w:rFonts w:ascii="Times New Roman" w:hAnsi="Times New Roman" w:cs="Times New Roman"/>
          <w:sz w:val="24"/>
          <w:szCs w:val="24"/>
        </w:rPr>
        <w:t xml:space="preserve">The Society of American Archivists </w:t>
      </w:r>
      <w:r w:rsidR="006914C2">
        <w:rPr>
          <w:rFonts w:ascii="Times New Roman" w:hAnsi="Times New Roman" w:cs="Times New Roman"/>
          <w:sz w:val="24"/>
          <w:szCs w:val="24"/>
        </w:rPr>
        <w:t xml:space="preserve">(“SAA”) </w:t>
      </w:r>
      <w:r w:rsidRPr="00BB306F">
        <w:rPr>
          <w:rFonts w:ascii="Times New Roman" w:hAnsi="Times New Roman" w:cs="Times New Roman"/>
          <w:sz w:val="24"/>
          <w:szCs w:val="24"/>
        </w:rPr>
        <w:t>believes the communications collected by the National Security Agency</w:t>
      </w:r>
      <w:r w:rsidR="000A4167">
        <w:rPr>
          <w:rFonts w:ascii="Times New Roman" w:hAnsi="Times New Roman" w:cs="Times New Roman"/>
          <w:sz w:val="24"/>
          <w:szCs w:val="24"/>
        </w:rPr>
        <w:t xml:space="preserve"> mass surveillance programs</w:t>
      </w:r>
      <w:r w:rsidR="008E3EF1">
        <w:rPr>
          <w:rFonts w:ascii="Times New Roman" w:hAnsi="Times New Roman" w:cs="Times New Roman"/>
          <w:sz w:val="24"/>
          <w:szCs w:val="24"/>
        </w:rPr>
        <w:t>,</w:t>
      </w:r>
      <w:r w:rsidR="000A4167">
        <w:rPr>
          <w:rStyle w:val="FootnoteReference"/>
          <w:rFonts w:ascii="Times New Roman" w:hAnsi="Times New Roman" w:cs="Times New Roman"/>
          <w:sz w:val="24"/>
          <w:szCs w:val="24"/>
        </w:rPr>
        <w:footnoteReference w:id="1"/>
      </w:r>
      <w:r w:rsidR="008E3EF1">
        <w:rPr>
          <w:rFonts w:ascii="Times New Roman" w:hAnsi="Times New Roman" w:cs="Times New Roman"/>
          <w:sz w:val="24"/>
          <w:szCs w:val="24"/>
        </w:rPr>
        <w:t xml:space="preserve"> </w:t>
      </w:r>
      <w:r w:rsidR="000A4167">
        <w:rPr>
          <w:rFonts w:ascii="Times New Roman" w:hAnsi="Times New Roman" w:cs="Times New Roman"/>
          <w:sz w:val="24"/>
          <w:szCs w:val="24"/>
        </w:rPr>
        <w:t>(“NSA mass surveillance programs”)</w:t>
      </w:r>
      <w:r w:rsidR="008E3EF1">
        <w:rPr>
          <w:rFonts w:ascii="Times New Roman" w:hAnsi="Times New Roman" w:cs="Times New Roman"/>
          <w:sz w:val="24"/>
          <w:szCs w:val="24"/>
        </w:rPr>
        <w:t>,</w:t>
      </w:r>
      <w:r w:rsidR="006914C2">
        <w:rPr>
          <w:rFonts w:ascii="Times New Roman" w:hAnsi="Times New Roman" w:cs="Times New Roman"/>
          <w:sz w:val="24"/>
          <w:szCs w:val="24"/>
        </w:rPr>
        <w:t xml:space="preserve"> </w:t>
      </w:r>
      <w:r w:rsidRPr="00BB306F">
        <w:rPr>
          <w:rFonts w:ascii="Times New Roman" w:hAnsi="Times New Roman" w:cs="Times New Roman"/>
          <w:sz w:val="24"/>
          <w:szCs w:val="24"/>
        </w:rPr>
        <w:t>meet the necessary criteria for the documents to be considered federal records.</w:t>
      </w:r>
      <w:r w:rsidR="00A12B02" w:rsidRPr="00BB306F">
        <w:rPr>
          <w:rFonts w:ascii="Times New Roman" w:hAnsi="Times New Roman" w:cs="Times New Roman"/>
          <w:sz w:val="24"/>
          <w:szCs w:val="24"/>
        </w:rPr>
        <w:t xml:space="preserve">  </w:t>
      </w:r>
    </w:p>
    <w:p w14:paraId="393590DF" w14:textId="77777777" w:rsidR="006E4535" w:rsidRPr="00BB306F" w:rsidRDefault="006E4535" w:rsidP="00535CE8">
      <w:pPr>
        <w:spacing w:after="0" w:line="240" w:lineRule="auto"/>
        <w:rPr>
          <w:rFonts w:ascii="Times New Roman" w:hAnsi="Times New Roman" w:cs="Times New Roman"/>
          <w:sz w:val="24"/>
          <w:szCs w:val="24"/>
        </w:rPr>
      </w:pPr>
    </w:p>
    <w:p w14:paraId="57037DD9" w14:textId="77777777" w:rsidR="00692029" w:rsidRPr="00BB306F" w:rsidRDefault="00A12B02" w:rsidP="00535CE8">
      <w:pPr>
        <w:spacing w:after="0" w:line="240" w:lineRule="auto"/>
        <w:rPr>
          <w:rFonts w:ascii="Times New Roman" w:hAnsi="Times New Roman" w:cs="Times New Roman"/>
          <w:sz w:val="24"/>
          <w:szCs w:val="24"/>
        </w:rPr>
      </w:pPr>
      <w:r w:rsidRPr="00BB306F">
        <w:rPr>
          <w:rFonts w:ascii="Times New Roman" w:hAnsi="Times New Roman" w:cs="Times New Roman"/>
          <w:sz w:val="24"/>
          <w:szCs w:val="24"/>
        </w:rPr>
        <w:t>Further study, including consultation with the staff of the National Archives and Records Administration</w:t>
      </w:r>
      <w:r w:rsidR="006E4535" w:rsidRPr="00BB306F">
        <w:rPr>
          <w:rFonts w:ascii="Times New Roman" w:hAnsi="Times New Roman" w:cs="Times New Roman"/>
          <w:sz w:val="24"/>
          <w:szCs w:val="24"/>
        </w:rPr>
        <w:t>,</w:t>
      </w:r>
      <w:r w:rsidRPr="00BB306F">
        <w:rPr>
          <w:rFonts w:ascii="Times New Roman" w:hAnsi="Times New Roman" w:cs="Times New Roman"/>
          <w:sz w:val="24"/>
          <w:szCs w:val="24"/>
        </w:rPr>
        <w:t xml:space="preserve"> is needed to determine if these records should be classified as permanent.</w:t>
      </w:r>
    </w:p>
    <w:p w14:paraId="3BFFC892" w14:textId="77777777" w:rsidR="007020B8" w:rsidRPr="00BB306F" w:rsidRDefault="007020B8" w:rsidP="00535CE8">
      <w:pPr>
        <w:spacing w:after="0" w:line="240" w:lineRule="auto"/>
        <w:rPr>
          <w:rFonts w:ascii="Times New Roman" w:hAnsi="Times New Roman" w:cs="Times New Roman"/>
          <w:b/>
          <w:sz w:val="24"/>
          <w:szCs w:val="24"/>
        </w:rPr>
      </w:pPr>
    </w:p>
    <w:p w14:paraId="5EBE619A" w14:textId="77777777" w:rsidR="007020B8" w:rsidRPr="00BB306F" w:rsidRDefault="007020B8" w:rsidP="00535CE8">
      <w:pPr>
        <w:spacing w:after="0" w:line="240" w:lineRule="auto"/>
        <w:rPr>
          <w:rFonts w:ascii="Times New Roman" w:hAnsi="Times New Roman" w:cs="Times New Roman"/>
          <w:b/>
          <w:sz w:val="24"/>
          <w:szCs w:val="24"/>
        </w:rPr>
      </w:pPr>
      <w:r w:rsidRPr="00BB306F">
        <w:rPr>
          <w:rFonts w:ascii="Times New Roman" w:hAnsi="Times New Roman" w:cs="Times New Roman"/>
          <w:b/>
          <w:sz w:val="24"/>
          <w:szCs w:val="24"/>
        </w:rPr>
        <w:t>Issue</w:t>
      </w:r>
    </w:p>
    <w:p w14:paraId="48B3459C" w14:textId="77777777" w:rsidR="00E85E8D" w:rsidRPr="00BB306F" w:rsidRDefault="00E85E8D" w:rsidP="00535CE8">
      <w:pPr>
        <w:spacing w:after="0" w:line="240" w:lineRule="auto"/>
        <w:rPr>
          <w:rFonts w:ascii="Times New Roman" w:hAnsi="Times New Roman" w:cs="Times New Roman"/>
          <w:b/>
          <w:sz w:val="24"/>
          <w:szCs w:val="24"/>
        </w:rPr>
      </w:pPr>
    </w:p>
    <w:p w14:paraId="20824465" w14:textId="23F26FBD" w:rsidR="004D0239" w:rsidRPr="00BB306F" w:rsidRDefault="007E455C" w:rsidP="00A12B02">
      <w:pPr>
        <w:spacing w:after="0" w:line="240" w:lineRule="auto"/>
        <w:rPr>
          <w:rFonts w:ascii="Times New Roman" w:hAnsi="Times New Roman" w:cs="Times New Roman"/>
          <w:sz w:val="24"/>
          <w:szCs w:val="24"/>
        </w:rPr>
      </w:pPr>
      <w:r>
        <w:rPr>
          <w:rFonts w:ascii="Times New Roman" w:hAnsi="Times New Roman" w:cs="Times New Roman"/>
          <w:sz w:val="24"/>
          <w:szCs w:val="24"/>
        </w:rPr>
        <w:t>Three</w:t>
      </w:r>
      <w:r w:rsidR="00A12B02" w:rsidRPr="00BB306F">
        <w:rPr>
          <w:rFonts w:ascii="Times New Roman" w:hAnsi="Times New Roman" w:cs="Times New Roman"/>
          <w:sz w:val="24"/>
          <w:szCs w:val="24"/>
        </w:rPr>
        <w:t xml:space="preserve"> issues </w:t>
      </w:r>
      <w:r w:rsidR="004D0239" w:rsidRPr="00BB306F">
        <w:rPr>
          <w:rFonts w:ascii="Times New Roman" w:hAnsi="Times New Roman" w:cs="Times New Roman"/>
          <w:sz w:val="24"/>
          <w:szCs w:val="24"/>
        </w:rPr>
        <w:t>are addressed in this document</w:t>
      </w:r>
    </w:p>
    <w:p w14:paraId="40869E8C" w14:textId="77777777" w:rsidR="004D0239" w:rsidRPr="00BB306F" w:rsidRDefault="004D0239" w:rsidP="00A12B02">
      <w:pPr>
        <w:spacing w:after="0" w:line="240" w:lineRule="auto"/>
        <w:rPr>
          <w:rFonts w:ascii="Times New Roman" w:hAnsi="Times New Roman" w:cs="Times New Roman"/>
          <w:sz w:val="24"/>
          <w:szCs w:val="24"/>
        </w:rPr>
      </w:pPr>
    </w:p>
    <w:p w14:paraId="077D421F" w14:textId="2C4B4B25" w:rsidR="004D0239" w:rsidRPr="00BB306F" w:rsidRDefault="007E455C" w:rsidP="00BB306F">
      <w:pPr>
        <w:pStyle w:val="ListParagraph"/>
        <w:numPr>
          <w:ilvl w:val="0"/>
          <w:numId w:val="3"/>
        </w:numPr>
        <w:spacing w:after="0" w:line="240" w:lineRule="auto"/>
        <w:rPr>
          <w:rFonts w:ascii="Times New Roman" w:hAnsi="Times New Roman" w:cs="Times New Roman"/>
          <w:strike/>
          <w:sz w:val="24"/>
          <w:szCs w:val="24"/>
        </w:rPr>
      </w:pPr>
      <w:r>
        <w:rPr>
          <w:rFonts w:ascii="Times New Roman" w:hAnsi="Times New Roman" w:cs="Times New Roman"/>
          <w:sz w:val="24"/>
          <w:szCs w:val="24"/>
        </w:rPr>
        <w:t xml:space="preserve">Whether </w:t>
      </w:r>
      <w:r w:rsidR="004D0239" w:rsidRPr="00BB306F">
        <w:rPr>
          <w:rFonts w:ascii="Times New Roman" w:hAnsi="Times New Roman" w:cs="Times New Roman"/>
          <w:sz w:val="24"/>
          <w:szCs w:val="24"/>
        </w:rPr>
        <w:t xml:space="preserve">material gathered by the NSA mass </w:t>
      </w:r>
      <w:r w:rsidR="00FC413C" w:rsidRPr="00442D87">
        <w:rPr>
          <w:rFonts w:ascii="Times New Roman" w:hAnsi="Times New Roman" w:cs="Times New Roman"/>
          <w:sz w:val="24"/>
          <w:szCs w:val="24"/>
        </w:rPr>
        <w:t>surveillance</w:t>
      </w:r>
      <w:r w:rsidR="004D0239" w:rsidRPr="00BB306F">
        <w:rPr>
          <w:rFonts w:ascii="Times New Roman" w:hAnsi="Times New Roman" w:cs="Times New Roman"/>
          <w:sz w:val="24"/>
          <w:szCs w:val="24"/>
        </w:rPr>
        <w:t xml:space="preserve"> program</w:t>
      </w:r>
      <w:r w:rsidR="008E3EF1">
        <w:rPr>
          <w:rFonts w:ascii="Times New Roman" w:hAnsi="Times New Roman" w:cs="Times New Roman"/>
          <w:sz w:val="24"/>
          <w:szCs w:val="24"/>
        </w:rPr>
        <w:t>s</w:t>
      </w:r>
      <w:r w:rsidR="004D0239" w:rsidRPr="00BB306F">
        <w:rPr>
          <w:rFonts w:ascii="Times New Roman" w:hAnsi="Times New Roman" w:cs="Times New Roman"/>
          <w:sz w:val="24"/>
          <w:szCs w:val="24"/>
        </w:rPr>
        <w:t xml:space="preserve"> constitute</w:t>
      </w:r>
      <w:r>
        <w:rPr>
          <w:rFonts w:ascii="Times New Roman" w:hAnsi="Times New Roman" w:cs="Times New Roman"/>
          <w:sz w:val="24"/>
          <w:szCs w:val="24"/>
        </w:rPr>
        <w:t>s</w:t>
      </w:r>
      <w:r w:rsidR="004D0239" w:rsidRPr="00BB306F">
        <w:rPr>
          <w:rFonts w:ascii="Times New Roman" w:hAnsi="Times New Roman" w:cs="Times New Roman"/>
          <w:sz w:val="24"/>
          <w:szCs w:val="24"/>
        </w:rPr>
        <w:t xml:space="preserve"> </w:t>
      </w:r>
      <w:r>
        <w:rPr>
          <w:rFonts w:ascii="Times New Roman" w:hAnsi="Times New Roman" w:cs="Times New Roman"/>
          <w:sz w:val="24"/>
          <w:szCs w:val="24"/>
        </w:rPr>
        <w:t>legal federal records under the Federal Records Act.</w:t>
      </w:r>
    </w:p>
    <w:p w14:paraId="6B5E49E5" w14:textId="4E555441" w:rsidR="004D0239" w:rsidRDefault="004D0239" w:rsidP="00BB306F">
      <w:pPr>
        <w:pStyle w:val="ListParagraph"/>
        <w:numPr>
          <w:ilvl w:val="0"/>
          <w:numId w:val="3"/>
        </w:numPr>
        <w:spacing w:after="0" w:line="240" w:lineRule="auto"/>
        <w:rPr>
          <w:rFonts w:ascii="Times New Roman" w:hAnsi="Times New Roman" w:cs="Times New Roman"/>
          <w:sz w:val="24"/>
          <w:szCs w:val="24"/>
        </w:rPr>
      </w:pPr>
      <w:r w:rsidRPr="00BB306F">
        <w:rPr>
          <w:rFonts w:ascii="Times New Roman" w:hAnsi="Times New Roman" w:cs="Times New Roman"/>
          <w:sz w:val="24"/>
          <w:szCs w:val="24"/>
        </w:rPr>
        <w:t>If the material</w:t>
      </w:r>
      <w:r w:rsidR="007E455C">
        <w:rPr>
          <w:rFonts w:ascii="Times New Roman" w:hAnsi="Times New Roman" w:cs="Times New Roman"/>
          <w:sz w:val="24"/>
          <w:szCs w:val="24"/>
        </w:rPr>
        <w:t>s are considered</w:t>
      </w:r>
      <w:r w:rsidRPr="00BB306F">
        <w:rPr>
          <w:rFonts w:ascii="Times New Roman" w:hAnsi="Times New Roman" w:cs="Times New Roman"/>
          <w:sz w:val="24"/>
          <w:szCs w:val="24"/>
        </w:rPr>
        <w:t xml:space="preserve"> federal record</w:t>
      </w:r>
      <w:r w:rsidR="007E455C">
        <w:rPr>
          <w:rFonts w:ascii="Times New Roman" w:hAnsi="Times New Roman" w:cs="Times New Roman"/>
          <w:sz w:val="24"/>
          <w:szCs w:val="24"/>
        </w:rPr>
        <w:t>s</w:t>
      </w:r>
      <w:r w:rsidRPr="00BB306F">
        <w:rPr>
          <w:rFonts w:ascii="Times New Roman" w:hAnsi="Times New Roman" w:cs="Times New Roman"/>
          <w:sz w:val="24"/>
          <w:szCs w:val="24"/>
        </w:rPr>
        <w:t>, how</w:t>
      </w:r>
      <w:r w:rsidR="007E455C">
        <w:rPr>
          <w:rFonts w:ascii="Times New Roman" w:hAnsi="Times New Roman" w:cs="Times New Roman"/>
          <w:sz w:val="24"/>
          <w:szCs w:val="24"/>
        </w:rPr>
        <w:t xml:space="preserve"> then</w:t>
      </w:r>
      <w:r w:rsidRPr="00BB306F">
        <w:rPr>
          <w:rFonts w:ascii="Times New Roman" w:hAnsi="Times New Roman" w:cs="Times New Roman"/>
          <w:sz w:val="24"/>
          <w:szCs w:val="24"/>
        </w:rPr>
        <w:t xml:space="preserve"> should </w:t>
      </w:r>
      <w:r w:rsidR="007E455C">
        <w:rPr>
          <w:rFonts w:ascii="Times New Roman" w:hAnsi="Times New Roman" w:cs="Times New Roman"/>
          <w:sz w:val="24"/>
          <w:szCs w:val="24"/>
        </w:rPr>
        <w:t>they</w:t>
      </w:r>
      <w:r w:rsidRPr="00BB306F">
        <w:rPr>
          <w:rFonts w:ascii="Times New Roman" w:hAnsi="Times New Roman" w:cs="Times New Roman"/>
          <w:sz w:val="24"/>
          <w:szCs w:val="24"/>
        </w:rPr>
        <w:t xml:space="preserve"> be appraised</w:t>
      </w:r>
      <w:r w:rsidR="007E455C">
        <w:rPr>
          <w:rFonts w:ascii="Times New Roman" w:hAnsi="Times New Roman" w:cs="Times New Roman"/>
          <w:sz w:val="24"/>
          <w:szCs w:val="24"/>
        </w:rPr>
        <w:t xml:space="preserve">? </w:t>
      </w:r>
      <w:r w:rsidRPr="00BB306F">
        <w:rPr>
          <w:rFonts w:ascii="Times New Roman" w:hAnsi="Times New Roman" w:cs="Times New Roman"/>
          <w:sz w:val="24"/>
          <w:szCs w:val="24"/>
        </w:rPr>
        <w:t xml:space="preserve"> </w:t>
      </w:r>
      <w:r w:rsidR="006914C2">
        <w:rPr>
          <w:rFonts w:ascii="Times New Roman" w:hAnsi="Times New Roman" w:cs="Times New Roman"/>
          <w:sz w:val="24"/>
          <w:szCs w:val="24"/>
        </w:rPr>
        <w:t>Should they be deemed</w:t>
      </w:r>
      <w:r w:rsidRPr="00BB306F">
        <w:rPr>
          <w:rFonts w:ascii="Times New Roman" w:hAnsi="Times New Roman" w:cs="Times New Roman"/>
          <w:sz w:val="24"/>
          <w:szCs w:val="24"/>
        </w:rPr>
        <w:t xml:space="preserve"> permanent</w:t>
      </w:r>
      <w:r w:rsidR="007E455C">
        <w:rPr>
          <w:rFonts w:ascii="Times New Roman" w:hAnsi="Times New Roman" w:cs="Times New Roman"/>
          <w:sz w:val="24"/>
          <w:szCs w:val="24"/>
        </w:rPr>
        <w:t xml:space="preserve"> </w:t>
      </w:r>
      <w:r w:rsidRPr="00BB306F">
        <w:rPr>
          <w:rFonts w:ascii="Times New Roman" w:hAnsi="Times New Roman" w:cs="Times New Roman"/>
          <w:sz w:val="24"/>
          <w:szCs w:val="24"/>
        </w:rPr>
        <w:t>archival record</w:t>
      </w:r>
      <w:r w:rsidR="007E455C">
        <w:rPr>
          <w:rFonts w:ascii="Times New Roman" w:hAnsi="Times New Roman" w:cs="Times New Roman"/>
          <w:sz w:val="24"/>
          <w:szCs w:val="24"/>
        </w:rPr>
        <w:t>s?</w:t>
      </w:r>
    </w:p>
    <w:p w14:paraId="5D873D2B" w14:textId="3A8E2B90" w:rsidR="004D0239" w:rsidRPr="00BB306F" w:rsidRDefault="007E455C" w:rsidP="00BB306F">
      <w:pPr>
        <w:pStyle w:val="ListParagraph"/>
        <w:numPr>
          <w:ilvl w:val="0"/>
          <w:numId w:val="3"/>
        </w:numPr>
        <w:spacing w:after="0" w:line="240" w:lineRule="auto"/>
        <w:rPr>
          <w:rFonts w:ascii="Times New Roman" w:hAnsi="Times New Roman" w:cs="Times New Roman"/>
          <w:sz w:val="24"/>
          <w:szCs w:val="24"/>
        </w:rPr>
      </w:pPr>
      <w:r w:rsidRPr="004B2A16">
        <w:rPr>
          <w:rFonts w:ascii="Times New Roman" w:hAnsi="Times New Roman" w:cs="Times New Roman"/>
          <w:sz w:val="24"/>
          <w:szCs w:val="24"/>
        </w:rPr>
        <w:t>If the records are appraised as permanent, what steps will be taken to ensure the security of the personal information contained therein and the privacy of the individuals and groups under surveillance?</w:t>
      </w:r>
      <w:r w:rsidR="006914C2" w:rsidRPr="004B2A16">
        <w:rPr>
          <w:rFonts w:ascii="Times New Roman" w:hAnsi="Times New Roman" w:cs="Times New Roman"/>
          <w:sz w:val="24"/>
          <w:szCs w:val="24"/>
        </w:rPr>
        <w:t xml:space="preserve">  </w:t>
      </w:r>
    </w:p>
    <w:p w14:paraId="1B9CA076" w14:textId="77777777" w:rsidR="007020B8" w:rsidRPr="00BB306F" w:rsidRDefault="007020B8" w:rsidP="00535CE8">
      <w:pPr>
        <w:spacing w:after="0" w:line="240" w:lineRule="auto"/>
        <w:rPr>
          <w:rFonts w:ascii="Times New Roman" w:hAnsi="Times New Roman" w:cs="Times New Roman"/>
          <w:b/>
          <w:sz w:val="24"/>
          <w:szCs w:val="24"/>
        </w:rPr>
      </w:pPr>
    </w:p>
    <w:p w14:paraId="62C48304" w14:textId="77777777" w:rsidR="007020B8" w:rsidRDefault="007020B8" w:rsidP="00535CE8">
      <w:pPr>
        <w:spacing w:after="0" w:line="240" w:lineRule="auto"/>
        <w:rPr>
          <w:rFonts w:ascii="Times New Roman" w:hAnsi="Times New Roman" w:cs="Times New Roman"/>
          <w:b/>
          <w:sz w:val="24"/>
          <w:szCs w:val="24"/>
        </w:rPr>
      </w:pPr>
      <w:r w:rsidRPr="00BB306F">
        <w:rPr>
          <w:rFonts w:ascii="Times New Roman" w:hAnsi="Times New Roman" w:cs="Times New Roman"/>
          <w:b/>
          <w:sz w:val="24"/>
          <w:szCs w:val="24"/>
        </w:rPr>
        <w:t>Solution</w:t>
      </w:r>
    </w:p>
    <w:p w14:paraId="7B5914C3" w14:textId="77777777" w:rsidR="00CB7D30" w:rsidRPr="00BB306F" w:rsidRDefault="00CB7D30" w:rsidP="00535CE8">
      <w:pPr>
        <w:spacing w:after="0" w:line="240" w:lineRule="auto"/>
        <w:rPr>
          <w:rFonts w:ascii="Times New Roman" w:hAnsi="Times New Roman" w:cs="Times New Roman"/>
          <w:b/>
          <w:sz w:val="24"/>
          <w:szCs w:val="24"/>
        </w:rPr>
      </w:pPr>
    </w:p>
    <w:p w14:paraId="27E31A7A" w14:textId="77777777" w:rsidR="004D0239" w:rsidRPr="00BB306F" w:rsidRDefault="004D0239" w:rsidP="004D0239">
      <w:pPr>
        <w:spacing w:after="0" w:line="240" w:lineRule="auto"/>
        <w:rPr>
          <w:rFonts w:ascii="Times New Roman" w:hAnsi="Times New Roman" w:cs="Times New Roman"/>
          <w:sz w:val="24"/>
          <w:szCs w:val="24"/>
        </w:rPr>
      </w:pPr>
      <w:r w:rsidRPr="00BB306F">
        <w:rPr>
          <w:rFonts w:ascii="Times New Roman" w:hAnsi="Times New Roman" w:cs="Times New Roman"/>
          <w:sz w:val="24"/>
          <w:szCs w:val="24"/>
        </w:rPr>
        <w:t xml:space="preserve">The Federal Records Act provides this definition of a federal record: </w:t>
      </w:r>
    </w:p>
    <w:p w14:paraId="4E7B94FC" w14:textId="77777777" w:rsidR="004D0239" w:rsidRPr="00BB306F" w:rsidRDefault="004D0239" w:rsidP="004D0239">
      <w:pPr>
        <w:spacing w:after="0" w:line="240" w:lineRule="auto"/>
        <w:rPr>
          <w:rFonts w:ascii="Times New Roman" w:hAnsi="Times New Roman" w:cs="Times New Roman"/>
          <w:sz w:val="24"/>
          <w:szCs w:val="24"/>
        </w:rPr>
      </w:pPr>
    </w:p>
    <w:p w14:paraId="760F5924" w14:textId="77777777" w:rsidR="004D0239" w:rsidRPr="00BB306F" w:rsidRDefault="004D0239" w:rsidP="004D0239">
      <w:pPr>
        <w:spacing w:after="0" w:line="240" w:lineRule="auto"/>
        <w:rPr>
          <w:rFonts w:ascii="Times New Roman" w:hAnsi="Times New Roman" w:cs="Times New Roman"/>
          <w:color w:val="30302E"/>
          <w:sz w:val="24"/>
          <w:szCs w:val="24"/>
          <w:shd w:val="clear" w:color="auto" w:fill="FFFFFF"/>
        </w:rPr>
      </w:pPr>
      <w:r w:rsidRPr="00BB306F">
        <w:rPr>
          <w:rFonts w:ascii="Times New Roman" w:hAnsi="Times New Roman" w:cs="Times New Roman"/>
          <w:sz w:val="24"/>
          <w:szCs w:val="24"/>
        </w:rPr>
        <w:t>“</w:t>
      </w:r>
      <w:r w:rsidRPr="00BB306F">
        <w:rPr>
          <w:rFonts w:ascii="Times New Roman" w:hAnsi="Times New Roman" w:cs="Times New Roman"/>
          <w:color w:val="30302E"/>
          <w:sz w:val="24"/>
          <w:szCs w:val="24"/>
          <w:shd w:val="clear" w:color="auto" w:fill="FFFFFF"/>
        </w:rPr>
        <w:t>Records include all books, papers, maps, photographs, machine-readable materials, or other documentary materials, regardless of physical form or characteristics, made or received by an agency of the United States Government under Federal law or in connection with the transaction of public business and preserved or appropriate for preservation by that agency or its legitimate successor as evidence of the organization, functions, policies, decisions, procedures, operations, or other activities of the Government or because of the informational value of the data in them” (</w:t>
      </w:r>
      <w:hyperlink r:id="rId9" w:anchor="def" w:history="1">
        <w:r w:rsidRPr="00BB306F">
          <w:rPr>
            <w:rStyle w:val="Hyperlink"/>
            <w:rFonts w:ascii="Times New Roman" w:hAnsi="Times New Roman" w:cs="Times New Roman"/>
            <w:color w:val="auto"/>
            <w:sz w:val="24"/>
            <w:szCs w:val="24"/>
            <w:u w:val="none"/>
            <w:shd w:val="clear" w:color="auto" w:fill="FFFFFF"/>
          </w:rPr>
          <w:t>44 U.S.C. 3301</w:t>
        </w:r>
      </w:hyperlink>
      <w:r w:rsidRPr="00BB306F">
        <w:rPr>
          <w:rFonts w:ascii="Times New Roman" w:hAnsi="Times New Roman" w:cs="Times New Roman"/>
          <w:color w:val="30302E"/>
          <w:sz w:val="24"/>
          <w:szCs w:val="24"/>
          <w:shd w:val="clear" w:color="auto" w:fill="FFFFFF"/>
        </w:rPr>
        <w:t xml:space="preserve">). </w:t>
      </w:r>
    </w:p>
    <w:p w14:paraId="45DBB2DD" w14:textId="77777777" w:rsidR="004D0239" w:rsidRPr="00BB306F" w:rsidRDefault="004D0239" w:rsidP="004D0239">
      <w:pPr>
        <w:spacing w:after="0" w:line="240" w:lineRule="auto"/>
        <w:rPr>
          <w:rFonts w:ascii="Times New Roman" w:hAnsi="Times New Roman" w:cs="Times New Roman"/>
          <w:color w:val="30302E"/>
          <w:sz w:val="24"/>
          <w:szCs w:val="24"/>
          <w:shd w:val="clear" w:color="auto" w:fill="FFFFFF"/>
        </w:rPr>
      </w:pPr>
    </w:p>
    <w:p w14:paraId="18699AA2" w14:textId="6BB357C8" w:rsidR="004D0239" w:rsidRPr="00BB306F" w:rsidRDefault="004D0239" w:rsidP="004D0239">
      <w:pPr>
        <w:spacing w:after="0" w:line="240" w:lineRule="auto"/>
        <w:rPr>
          <w:rFonts w:ascii="Times New Roman" w:hAnsi="Times New Roman" w:cs="Times New Roman"/>
          <w:sz w:val="24"/>
          <w:szCs w:val="24"/>
        </w:rPr>
      </w:pPr>
      <w:r w:rsidRPr="00BB306F">
        <w:rPr>
          <w:rFonts w:ascii="Times New Roman" w:hAnsi="Times New Roman" w:cs="Times New Roman"/>
          <w:color w:val="30302E"/>
          <w:sz w:val="24"/>
          <w:szCs w:val="24"/>
          <w:shd w:val="clear" w:color="auto" w:fill="FFFFFF"/>
        </w:rPr>
        <w:lastRenderedPageBreak/>
        <w:t>As n</w:t>
      </w:r>
      <w:r w:rsidRPr="00BB306F">
        <w:rPr>
          <w:rFonts w:ascii="Times New Roman" w:hAnsi="Times New Roman" w:cs="Times New Roman"/>
          <w:sz w:val="24"/>
          <w:szCs w:val="24"/>
        </w:rPr>
        <w:t>o current legislation or court ruling makes the NSA’s collection of citizens’ data clearly illegal</w:t>
      </w:r>
      <w:r w:rsidR="007E455C">
        <w:rPr>
          <w:rFonts w:ascii="Times New Roman" w:hAnsi="Times New Roman" w:cs="Times New Roman"/>
          <w:sz w:val="24"/>
          <w:szCs w:val="24"/>
        </w:rPr>
        <w:t xml:space="preserve">, the SAA considers </w:t>
      </w:r>
      <w:r w:rsidRPr="00BB306F">
        <w:rPr>
          <w:rFonts w:ascii="Times New Roman" w:hAnsi="Times New Roman" w:cs="Times New Roman"/>
          <w:sz w:val="24"/>
          <w:szCs w:val="24"/>
        </w:rPr>
        <w:t xml:space="preserve">it </w:t>
      </w:r>
      <w:r w:rsidR="00EE7D71">
        <w:rPr>
          <w:rFonts w:ascii="Times New Roman" w:hAnsi="Times New Roman" w:cs="Times New Roman"/>
          <w:sz w:val="24"/>
          <w:szCs w:val="24"/>
        </w:rPr>
        <w:t>l</w:t>
      </w:r>
      <w:r w:rsidRPr="00BB306F">
        <w:rPr>
          <w:rFonts w:ascii="Times New Roman" w:hAnsi="Times New Roman" w:cs="Times New Roman"/>
          <w:sz w:val="24"/>
          <w:szCs w:val="24"/>
        </w:rPr>
        <w:t xml:space="preserve">ikely that material collected by the NSA </w:t>
      </w:r>
      <w:r w:rsidR="004B2A16">
        <w:rPr>
          <w:rFonts w:ascii="Times New Roman" w:hAnsi="Times New Roman" w:cs="Times New Roman"/>
          <w:sz w:val="24"/>
          <w:szCs w:val="24"/>
        </w:rPr>
        <w:t>p</w:t>
      </w:r>
      <w:r w:rsidRPr="00BB306F">
        <w:rPr>
          <w:rFonts w:ascii="Times New Roman" w:hAnsi="Times New Roman" w:cs="Times New Roman"/>
          <w:sz w:val="24"/>
          <w:szCs w:val="24"/>
        </w:rPr>
        <w:t>rogram</w:t>
      </w:r>
      <w:r w:rsidR="004B2A16">
        <w:rPr>
          <w:rFonts w:ascii="Times New Roman" w:hAnsi="Times New Roman" w:cs="Times New Roman"/>
          <w:sz w:val="24"/>
          <w:szCs w:val="24"/>
        </w:rPr>
        <w:t>s</w:t>
      </w:r>
      <w:r w:rsidRPr="00BB306F">
        <w:rPr>
          <w:rFonts w:ascii="Times New Roman" w:hAnsi="Times New Roman" w:cs="Times New Roman"/>
          <w:sz w:val="24"/>
          <w:szCs w:val="24"/>
        </w:rPr>
        <w:t xml:space="preserve"> </w:t>
      </w:r>
      <w:r w:rsidR="007E455C">
        <w:rPr>
          <w:rFonts w:ascii="Times New Roman" w:hAnsi="Times New Roman" w:cs="Times New Roman"/>
          <w:sz w:val="24"/>
          <w:szCs w:val="24"/>
        </w:rPr>
        <w:t xml:space="preserve">constitute </w:t>
      </w:r>
      <w:r w:rsidRPr="00BB306F">
        <w:rPr>
          <w:rFonts w:ascii="Times New Roman" w:hAnsi="Times New Roman" w:cs="Times New Roman"/>
          <w:sz w:val="24"/>
          <w:szCs w:val="24"/>
        </w:rPr>
        <w:t>legal federal records.</w:t>
      </w:r>
    </w:p>
    <w:p w14:paraId="265E043B" w14:textId="77777777" w:rsidR="004D0239" w:rsidRPr="00BB306F" w:rsidRDefault="004D0239" w:rsidP="004D0239">
      <w:pPr>
        <w:spacing w:after="0" w:line="240" w:lineRule="auto"/>
        <w:rPr>
          <w:rFonts w:ascii="Times New Roman" w:hAnsi="Times New Roman" w:cs="Times New Roman"/>
          <w:b/>
          <w:sz w:val="24"/>
          <w:szCs w:val="24"/>
        </w:rPr>
      </w:pPr>
    </w:p>
    <w:p w14:paraId="7FD51AEE" w14:textId="35ECE6FD" w:rsidR="00A721F3" w:rsidRPr="00BB306F" w:rsidRDefault="00A721F3" w:rsidP="004D0239">
      <w:pPr>
        <w:spacing w:after="0" w:line="240" w:lineRule="auto"/>
        <w:rPr>
          <w:rFonts w:ascii="Times New Roman" w:hAnsi="Times New Roman" w:cs="Times New Roman"/>
          <w:sz w:val="24"/>
          <w:szCs w:val="24"/>
        </w:rPr>
      </w:pPr>
      <w:r w:rsidRPr="00BB306F">
        <w:rPr>
          <w:rFonts w:ascii="Times New Roman" w:hAnsi="Times New Roman" w:cs="Times New Roman"/>
          <w:sz w:val="24"/>
          <w:szCs w:val="24"/>
        </w:rPr>
        <w:t>The question of how to appraise these records is a complex and difficult one which will involve thoughtful and likely extensive professional discussion.</w:t>
      </w:r>
    </w:p>
    <w:p w14:paraId="2D7711F3" w14:textId="77777777" w:rsidR="00A721F3" w:rsidRPr="00BB306F" w:rsidRDefault="00A721F3" w:rsidP="004D0239">
      <w:pPr>
        <w:spacing w:after="0" w:line="240" w:lineRule="auto"/>
        <w:rPr>
          <w:rFonts w:ascii="Times New Roman" w:hAnsi="Times New Roman" w:cs="Times New Roman"/>
          <w:sz w:val="24"/>
          <w:szCs w:val="24"/>
        </w:rPr>
      </w:pPr>
    </w:p>
    <w:p w14:paraId="4BF869EC" w14:textId="417C7A57" w:rsidR="00A721F3" w:rsidRPr="00BB306F" w:rsidRDefault="00A721F3" w:rsidP="00BB306F">
      <w:pPr>
        <w:pStyle w:val="ListParagraph"/>
        <w:numPr>
          <w:ilvl w:val="0"/>
          <w:numId w:val="4"/>
        </w:numPr>
        <w:spacing w:after="0" w:line="240" w:lineRule="auto"/>
        <w:rPr>
          <w:rFonts w:ascii="Times New Roman" w:hAnsi="Times New Roman" w:cs="Times New Roman"/>
          <w:sz w:val="24"/>
          <w:szCs w:val="24"/>
        </w:rPr>
      </w:pPr>
      <w:r w:rsidRPr="00BB306F">
        <w:rPr>
          <w:rFonts w:ascii="Times New Roman" w:hAnsi="Times New Roman" w:cs="Times New Roman"/>
          <w:sz w:val="24"/>
          <w:szCs w:val="24"/>
        </w:rPr>
        <w:t xml:space="preserve">SAA encourages the relevant </w:t>
      </w:r>
      <w:r w:rsidR="007E455C">
        <w:rPr>
          <w:rFonts w:ascii="Times New Roman" w:hAnsi="Times New Roman" w:cs="Times New Roman"/>
          <w:sz w:val="24"/>
          <w:szCs w:val="24"/>
        </w:rPr>
        <w:t>staff within the National Archives and Records Administration</w:t>
      </w:r>
      <w:r w:rsidR="00EE7D71">
        <w:rPr>
          <w:rFonts w:ascii="Times New Roman" w:hAnsi="Times New Roman" w:cs="Times New Roman"/>
          <w:sz w:val="24"/>
          <w:szCs w:val="24"/>
        </w:rPr>
        <w:t xml:space="preserve"> </w:t>
      </w:r>
      <w:r w:rsidR="006914C2">
        <w:rPr>
          <w:rFonts w:ascii="Times New Roman" w:hAnsi="Times New Roman" w:cs="Times New Roman"/>
          <w:sz w:val="24"/>
          <w:szCs w:val="24"/>
        </w:rPr>
        <w:t>(“NARA”)</w:t>
      </w:r>
      <w:r w:rsidRPr="00BB306F">
        <w:rPr>
          <w:rFonts w:ascii="Times New Roman" w:hAnsi="Times New Roman" w:cs="Times New Roman"/>
          <w:sz w:val="24"/>
          <w:szCs w:val="24"/>
        </w:rPr>
        <w:t xml:space="preserve">, as well as others familiar with federal records appraisal, to make informed comments regarding the </w:t>
      </w:r>
      <w:r w:rsidR="00442D87" w:rsidRPr="00BB306F">
        <w:rPr>
          <w:rFonts w:ascii="Times New Roman" w:hAnsi="Times New Roman" w:cs="Times New Roman"/>
          <w:sz w:val="24"/>
          <w:szCs w:val="24"/>
        </w:rPr>
        <w:t xml:space="preserve">scheduling of these documents, with a particular focus on their </w:t>
      </w:r>
      <w:r w:rsidRPr="00BB306F">
        <w:rPr>
          <w:rFonts w:ascii="Times New Roman" w:hAnsi="Times New Roman" w:cs="Times New Roman"/>
          <w:sz w:val="24"/>
          <w:szCs w:val="24"/>
        </w:rPr>
        <w:t xml:space="preserve">permanent value. SAA recognizes that </w:t>
      </w:r>
      <w:r w:rsidR="007E455C">
        <w:rPr>
          <w:rFonts w:ascii="Times New Roman" w:hAnsi="Times New Roman" w:cs="Times New Roman"/>
          <w:sz w:val="24"/>
          <w:szCs w:val="24"/>
        </w:rPr>
        <w:t>without</w:t>
      </w:r>
      <w:r w:rsidRPr="00BB306F">
        <w:rPr>
          <w:rFonts w:ascii="Times New Roman" w:hAnsi="Times New Roman" w:cs="Times New Roman"/>
          <w:sz w:val="24"/>
          <w:szCs w:val="24"/>
        </w:rPr>
        <w:t xml:space="preserve"> access to the records these comments </w:t>
      </w:r>
      <w:r w:rsidR="007E455C">
        <w:rPr>
          <w:rFonts w:ascii="Times New Roman" w:hAnsi="Times New Roman" w:cs="Times New Roman"/>
          <w:sz w:val="24"/>
          <w:szCs w:val="24"/>
        </w:rPr>
        <w:t>must inevitably</w:t>
      </w:r>
      <w:r w:rsidRPr="00BB306F">
        <w:rPr>
          <w:rFonts w:ascii="Times New Roman" w:hAnsi="Times New Roman" w:cs="Times New Roman"/>
          <w:sz w:val="24"/>
          <w:szCs w:val="24"/>
        </w:rPr>
        <w:t xml:space="preserve"> be speculative, but nevertheless believes that they are important </w:t>
      </w:r>
      <w:r w:rsidR="00442D87" w:rsidRPr="00BB306F">
        <w:rPr>
          <w:rFonts w:ascii="Times New Roman" w:hAnsi="Times New Roman" w:cs="Times New Roman"/>
          <w:sz w:val="24"/>
          <w:szCs w:val="24"/>
        </w:rPr>
        <w:t xml:space="preserve">tools </w:t>
      </w:r>
      <w:r w:rsidR="007E455C">
        <w:rPr>
          <w:rFonts w:ascii="Times New Roman" w:hAnsi="Times New Roman" w:cs="Times New Roman"/>
          <w:sz w:val="24"/>
          <w:szCs w:val="24"/>
        </w:rPr>
        <w:t xml:space="preserve">with which </w:t>
      </w:r>
      <w:r w:rsidRPr="00BB306F">
        <w:rPr>
          <w:rFonts w:ascii="Times New Roman" w:hAnsi="Times New Roman" w:cs="Times New Roman"/>
          <w:sz w:val="24"/>
          <w:szCs w:val="24"/>
        </w:rPr>
        <w:t>to begin a conversation.</w:t>
      </w:r>
      <w:del w:id="1" w:author="Quigley, Sarah" w:date="2014-08-01T16:27:00Z">
        <w:r w:rsidR="006914C2" w:rsidDel="00515CEB">
          <w:rPr>
            <w:rFonts w:ascii="Times New Roman" w:hAnsi="Times New Roman" w:cs="Times New Roman"/>
            <w:sz w:val="24"/>
            <w:szCs w:val="24"/>
          </w:rPr>
          <w:delText xml:space="preserve">  .</w:delText>
        </w:r>
      </w:del>
    </w:p>
    <w:p w14:paraId="140469FD" w14:textId="77777777" w:rsidR="00A721F3" w:rsidRPr="00BB306F" w:rsidRDefault="00A721F3" w:rsidP="00BB306F">
      <w:pPr>
        <w:pStyle w:val="ListParagraph"/>
        <w:numPr>
          <w:ilvl w:val="0"/>
          <w:numId w:val="4"/>
        </w:numPr>
        <w:spacing w:after="0" w:line="240" w:lineRule="auto"/>
        <w:rPr>
          <w:rFonts w:ascii="Times New Roman" w:hAnsi="Times New Roman" w:cs="Times New Roman"/>
          <w:sz w:val="24"/>
          <w:szCs w:val="24"/>
        </w:rPr>
      </w:pPr>
      <w:r w:rsidRPr="00BB306F">
        <w:rPr>
          <w:rFonts w:ascii="Times New Roman" w:hAnsi="Times New Roman" w:cs="Times New Roman"/>
          <w:sz w:val="24"/>
          <w:szCs w:val="24"/>
        </w:rPr>
        <w:t>SAA encourages the widespread distribution of these comments</w:t>
      </w:r>
      <w:r w:rsidR="007E455C">
        <w:rPr>
          <w:rFonts w:ascii="Times New Roman" w:hAnsi="Times New Roman" w:cs="Times New Roman"/>
          <w:sz w:val="24"/>
          <w:szCs w:val="24"/>
        </w:rPr>
        <w:t xml:space="preserve"> throughout the archival and records professional community.</w:t>
      </w:r>
    </w:p>
    <w:p w14:paraId="0862CDEE" w14:textId="22D41EC7" w:rsidR="00A721F3" w:rsidRPr="00BB306F" w:rsidRDefault="00673A7A" w:rsidP="00BB306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SAA supports the development of an </w:t>
      </w:r>
      <w:r w:rsidR="00A721F3" w:rsidRPr="00BB306F">
        <w:rPr>
          <w:rFonts w:ascii="Times New Roman" w:hAnsi="Times New Roman" w:cs="Times New Roman"/>
          <w:sz w:val="24"/>
          <w:szCs w:val="24"/>
        </w:rPr>
        <w:t>evaluat</w:t>
      </w:r>
      <w:r>
        <w:rPr>
          <w:rFonts w:ascii="Times New Roman" w:hAnsi="Times New Roman" w:cs="Times New Roman"/>
          <w:sz w:val="24"/>
          <w:szCs w:val="24"/>
        </w:rPr>
        <w:t>ion</w:t>
      </w:r>
      <w:r w:rsidR="00A721F3" w:rsidRPr="00BB306F">
        <w:rPr>
          <w:rFonts w:ascii="Times New Roman" w:hAnsi="Times New Roman" w:cs="Times New Roman"/>
          <w:sz w:val="24"/>
          <w:szCs w:val="24"/>
        </w:rPr>
        <w:t xml:space="preserve"> regarding the permanent </w:t>
      </w:r>
      <w:r>
        <w:rPr>
          <w:rFonts w:ascii="Times New Roman" w:hAnsi="Times New Roman" w:cs="Times New Roman"/>
          <w:sz w:val="24"/>
          <w:szCs w:val="24"/>
        </w:rPr>
        <w:t xml:space="preserve">legal, administrative or historical </w:t>
      </w:r>
      <w:r w:rsidR="00A721F3" w:rsidRPr="00BB306F">
        <w:rPr>
          <w:rFonts w:ascii="Times New Roman" w:hAnsi="Times New Roman" w:cs="Times New Roman"/>
          <w:sz w:val="24"/>
          <w:szCs w:val="24"/>
        </w:rPr>
        <w:t>need for these records,</w:t>
      </w:r>
      <w:r>
        <w:rPr>
          <w:rFonts w:ascii="Times New Roman" w:hAnsi="Times New Roman" w:cs="Times New Roman"/>
          <w:sz w:val="24"/>
          <w:szCs w:val="24"/>
        </w:rPr>
        <w:t xml:space="preserve"> and also supports</w:t>
      </w:r>
      <w:r w:rsidR="00A721F3" w:rsidRPr="00BB306F">
        <w:rPr>
          <w:rFonts w:ascii="Times New Roman" w:hAnsi="Times New Roman" w:cs="Times New Roman"/>
          <w:sz w:val="24"/>
          <w:szCs w:val="24"/>
        </w:rPr>
        <w:t xml:space="preserve"> </w:t>
      </w:r>
      <w:r>
        <w:rPr>
          <w:rFonts w:ascii="Times New Roman" w:hAnsi="Times New Roman" w:cs="Times New Roman"/>
          <w:sz w:val="24"/>
          <w:szCs w:val="24"/>
        </w:rPr>
        <w:t>the sharing of</w:t>
      </w:r>
      <w:r w:rsidR="00A721F3" w:rsidRPr="00BB306F">
        <w:rPr>
          <w:rFonts w:ascii="Times New Roman" w:hAnsi="Times New Roman" w:cs="Times New Roman"/>
          <w:sz w:val="24"/>
          <w:szCs w:val="24"/>
        </w:rPr>
        <w:t xml:space="preserve"> these preliminary evaluations within the profession</w:t>
      </w:r>
    </w:p>
    <w:p w14:paraId="5182CDB8" w14:textId="3EAD7583" w:rsidR="00A721F3" w:rsidRDefault="00A721F3" w:rsidP="00BB306F">
      <w:pPr>
        <w:pStyle w:val="ListParagraph"/>
        <w:numPr>
          <w:ilvl w:val="0"/>
          <w:numId w:val="4"/>
        </w:numPr>
        <w:spacing w:after="0" w:line="240" w:lineRule="auto"/>
        <w:rPr>
          <w:rFonts w:ascii="Times New Roman" w:hAnsi="Times New Roman" w:cs="Times New Roman"/>
          <w:sz w:val="24"/>
          <w:szCs w:val="24"/>
        </w:rPr>
      </w:pPr>
      <w:r w:rsidRPr="00BB306F">
        <w:rPr>
          <w:rFonts w:ascii="Times New Roman" w:hAnsi="Times New Roman" w:cs="Times New Roman"/>
          <w:sz w:val="24"/>
          <w:szCs w:val="24"/>
        </w:rPr>
        <w:t>SAA encourages professional discussion of these preliminary evaluations in order to clarify issues and sharpen analysis.</w:t>
      </w:r>
      <w:r w:rsidR="00527257">
        <w:rPr>
          <w:rFonts w:ascii="Times New Roman" w:hAnsi="Times New Roman" w:cs="Times New Roman"/>
          <w:sz w:val="24"/>
          <w:szCs w:val="24"/>
        </w:rPr>
        <w:t xml:space="preserve">  Therefore, SAA asks that NARA open and publicize to the archival profession and interested others the availability of a formal comments period as outlined </w:t>
      </w:r>
      <w:r w:rsidR="00EE7D71">
        <w:rPr>
          <w:rFonts w:ascii="Times New Roman" w:hAnsi="Times New Roman" w:cs="Times New Roman"/>
          <w:sz w:val="24"/>
          <w:szCs w:val="24"/>
        </w:rPr>
        <w:t>above.</w:t>
      </w:r>
    </w:p>
    <w:p w14:paraId="0F9B24AC" w14:textId="0EBE9B7A" w:rsidR="008E3EF1" w:rsidRPr="00BB306F" w:rsidRDefault="008E3EF1" w:rsidP="00BB306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 preliminary step, </w:t>
      </w:r>
      <w:r w:rsidR="000B5240">
        <w:rPr>
          <w:rFonts w:ascii="Times New Roman" w:hAnsi="Times New Roman" w:cs="Times New Roman"/>
          <w:sz w:val="24"/>
          <w:szCs w:val="24"/>
        </w:rPr>
        <w:t>SAA supports the creation of a Working G</w:t>
      </w:r>
      <w:r>
        <w:rPr>
          <w:rFonts w:ascii="Times New Roman" w:hAnsi="Times New Roman" w:cs="Times New Roman"/>
          <w:sz w:val="24"/>
          <w:szCs w:val="24"/>
        </w:rPr>
        <w:t>roup to address the appraisal issues associated with these records. Such a group should include an archivist from NARA, with access to legal counsel</w:t>
      </w:r>
      <w:del w:id="2" w:author="Quigley, Sarah" w:date="2014-08-01T16:25:00Z">
        <w:r w:rsidDel="00515CEB">
          <w:rPr>
            <w:rFonts w:ascii="Times New Roman" w:hAnsi="Times New Roman" w:cs="Times New Roman"/>
            <w:sz w:val="24"/>
            <w:szCs w:val="24"/>
          </w:rPr>
          <w:delText>,</w:delText>
        </w:r>
      </w:del>
      <w:ins w:id="3" w:author="Quigley, Sarah" w:date="2014-08-01T16:25:00Z">
        <w:r w:rsidR="00515CEB">
          <w:rPr>
            <w:rFonts w:ascii="Times New Roman" w:hAnsi="Times New Roman" w:cs="Times New Roman"/>
            <w:sz w:val="24"/>
            <w:szCs w:val="24"/>
          </w:rPr>
          <w:t>.</w:t>
        </w:r>
      </w:ins>
      <w:r>
        <w:rPr>
          <w:rFonts w:ascii="Times New Roman" w:hAnsi="Times New Roman" w:cs="Times New Roman"/>
          <w:sz w:val="24"/>
          <w:szCs w:val="24"/>
        </w:rPr>
        <w:t xml:space="preserve"> Furthermore, it would be helpful if the group were provided a statement and clarification of any issues that NSA believes are not open for discussion.</w:t>
      </w:r>
    </w:p>
    <w:p w14:paraId="221AF6C5" w14:textId="77777777" w:rsidR="00442D87" w:rsidRPr="00BB306F" w:rsidRDefault="00442D87" w:rsidP="00442D87">
      <w:pPr>
        <w:spacing w:after="0" w:line="240" w:lineRule="auto"/>
        <w:rPr>
          <w:rFonts w:ascii="Times New Roman" w:hAnsi="Times New Roman" w:cs="Times New Roman"/>
          <w:sz w:val="24"/>
          <w:szCs w:val="24"/>
        </w:rPr>
      </w:pPr>
    </w:p>
    <w:p w14:paraId="7F799EC2" w14:textId="554B6156" w:rsidR="00442D87" w:rsidRPr="002B785C" w:rsidRDefault="00F450D3" w:rsidP="00442D87">
      <w:pPr>
        <w:spacing w:after="0" w:line="240" w:lineRule="auto"/>
        <w:rPr>
          <w:rFonts w:ascii="Times New Roman" w:hAnsi="Times New Roman" w:cs="Times New Roman"/>
          <w:sz w:val="24"/>
          <w:szCs w:val="24"/>
        </w:rPr>
      </w:pPr>
      <w:r>
        <w:rPr>
          <w:rFonts w:ascii="Times New Roman" w:hAnsi="Times New Roman" w:cs="Times New Roman"/>
          <w:sz w:val="24"/>
          <w:szCs w:val="24"/>
        </w:rPr>
        <w:t>In crafting a</w:t>
      </w:r>
      <w:r w:rsidR="00442D87" w:rsidRPr="002B785C">
        <w:rPr>
          <w:rFonts w:ascii="Times New Roman" w:hAnsi="Times New Roman" w:cs="Times New Roman"/>
          <w:sz w:val="24"/>
          <w:szCs w:val="24"/>
        </w:rPr>
        <w:t xml:space="preserve"> discussion of NSA </w:t>
      </w:r>
      <w:r w:rsidR="008E3EF1">
        <w:rPr>
          <w:rFonts w:ascii="Times New Roman" w:hAnsi="Times New Roman" w:cs="Times New Roman"/>
          <w:sz w:val="24"/>
          <w:szCs w:val="24"/>
        </w:rPr>
        <w:t>s</w:t>
      </w:r>
      <w:r w:rsidR="00442D87" w:rsidRPr="002B785C">
        <w:rPr>
          <w:rFonts w:ascii="Times New Roman" w:hAnsi="Times New Roman" w:cs="Times New Roman"/>
          <w:sz w:val="24"/>
          <w:szCs w:val="24"/>
        </w:rPr>
        <w:t xml:space="preserve">urveillance </w:t>
      </w:r>
      <w:r w:rsidR="008E3EF1">
        <w:rPr>
          <w:rFonts w:ascii="Times New Roman" w:hAnsi="Times New Roman" w:cs="Times New Roman"/>
          <w:sz w:val="24"/>
          <w:szCs w:val="24"/>
        </w:rPr>
        <w:t>p</w:t>
      </w:r>
      <w:r w:rsidR="00442D87" w:rsidRPr="002B785C">
        <w:rPr>
          <w:rFonts w:ascii="Times New Roman" w:hAnsi="Times New Roman" w:cs="Times New Roman"/>
          <w:sz w:val="24"/>
          <w:szCs w:val="24"/>
        </w:rPr>
        <w:t>rogram</w:t>
      </w:r>
      <w:r w:rsidR="008E3EF1">
        <w:rPr>
          <w:rFonts w:ascii="Times New Roman" w:hAnsi="Times New Roman" w:cs="Times New Roman"/>
          <w:sz w:val="24"/>
          <w:szCs w:val="24"/>
        </w:rPr>
        <w:t>s</w:t>
      </w:r>
      <w:r w:rsidR="00442D87" w:rsidRPr="002B785C">
        <w:rPr>
          <w:rFonts w:ascii="Times New Roman" w:hAnsi="Times New Roman" w:cs="Times New Roman"/>
          <w:sz w:val="24"/>
          <w:szCs w:val="24"/>
        </w:rPr>
        <w:t xml:space="preserve"> materials around appraisal questions</w:t>
      </w:r>
      <w:r w:rsidR="00A03FCC">
        <w:rPr>
          <w:rFonts w:ascii="Times New Roman" w:hAnsi="Times New Roman" w:cs="Times New Roman"/>
          <w:sz w:val="24"/>
          <w:szCs w:val="24"/>
        </w:rPr>
        <w:t>,</w:t>
      </w:r>
      <w:r w:rsidR="00442D87" w:rsidRPr="002B785C">
        <w:rPr>
          <w:rFonts w:ascii="Times New Roman" w:hAnsi="Times New Roman" w:cs="Times New Roman"/>
          <w:sz w:val="24"/>
          <w:szCs w:val="24"/>
        </w:rPr>
        <w:t xml:space="preserve"> </w:t>
      </w:r>
      <w:r>
        <w:rPr>
          <w:rFonts w:ascii="Times New Roman" w:hAnsi="Times New Roman" w:cs="Times New Roman"/>
          <w:sz w:val="24"/>
          <w:szCs w:val="24"/>
        </w:rPr>
        <w:t>SAA believes the following points should be addressed:</w:t>
      </w:r>
    </w:p>
    <w:p w14:paraId="77CC6558" w14:textId="77777777" w:rsidR="00442D87" w:rsidRPr="00BB306F" w:rsidRDefault="00442D87" w:rsidP="00442D87">
      <w:pPr>
        <w:spacing w:after="0" w:line="240" w:lineRule="auto"/>
        <w:rPr>
          <w:rFonts w:ascii="Times New Roman" w:hAnsi="Times New Roman" w:cs="Times New Roman"/>
          <w:b/>
          <w:sz w:val="24"/>
          <w:szCs w:val="24"/>
        </w:rPr>
      </w:pPr>
    </w:p>
    <w:p w14:paraId="7758DE52" w14:textId="4312EB80" w:rsidR="00442D87" w:rsidRPr="00BB306F" w:rsidRDefault="00442D87" w:rsidP="00442D87">
      <w:pPr>
        <w:pStyle w:val="ListParagraph"/>
        <w:numPr>
          <w:ilvl w:val="0"/>
          <w:numId w:val="1"/>
        </w:numPr>
        <w:spacing w:after="0" w:line="240" w:lineRule="auto"/>
        <w:rPr>
          <w:rFonts w:ascii="Times New Roman" w:hAnsi="Times New Roman" w:cs="Times New Roman"/>
          <w:sz w:val="24"/>
          <w:szCs w:val="24"/>
        </w:rPr>
      </w:pPr>
      <w:r w:rsidRPr="00BB306F">
        <w:rPr>
          <w:rFonts w:ascii="Times New Roman" w:hAnsi="Times New Roman" w:cs="Times New Roman"/>
          <w:sz w:val="24"/>
          <w:szCs w:val="24"/>
        </w:rPr>
        <w:t xml:space="preserve">What is the administrative value of NSA </w:t>
      </w:r>
      <w:r w:rsidR="00834520">
        <w:rPr>
          <w:rFonts w:ascii="Times New Roman" w:hAnsi="Times New Roman" w:cs="Times New Roman"/>
          <w:sz w:val="24"/>
          <w:szCs w:val="24"/>
        </w:rPr>
        <w:t>s</w:t>
      </w:r>
      <w:r w:rsidRPr="00BB306F">
        <w:rPr>
          <w:rFonts w:ascii="Times New Roman" w:hAnsi="Times New Roman" w:cs="Times New Roman"/>
          <w:sz w:val="24"/>
          <w:szCs w:val="24"/>
        </w:rPr>
        <w:t xml:space="preserve">urveillance </w:t>
      </w:r>
      <w:r w:rsidR="00834520">
        <w:rPr>
          <w:rFonts w:ascii="Times New Roman" w:hAnsi="Times New Roman" w:cs="Times New Roman"/>
          <w:sz w:val="24"/>
          <w:szCs w:val="24"/>
        </w:rPr>
        <w:t>p</w:t>
      </w:r>
      <w:r w:rsidRPr="00BB306F">
        <w:rPr>
          <w:rFonts w:ascii="Times New Roman" w:hAnsi="Times New Roman" w:cs="Times New Roman"/>
          <w:sz w:val="24"/>
          <w:szCs w:val="24"/>
        </w:rPr>
        <w:t>rogram records?</w:t>
      </w:r>
    </w:p>
    <w:p w14:paraId="2755EBA6" w14:textId="77777777" w:rsidR="00442D87" w:rsidRPr="00BB306F" w:rsidRDefault="00442D87" w:rsidP="00442D87">
      <w:pPr>
        <w:pStyle w:val="ListParagraph"/>
        <w:numPr>
          <w:ilvl w:val="0"/>
          <w:numId w:val="1"/>
        </w:numPr>
        <w:spacing w:after="0" w:line="240" w:lineRule="auto"/>
        <w:rPr>
          <w:rFonts w:ascii="Times New Roman" w:hAnsi="Times New Roman" w:cs="Times New Roman"/>
          <w:sz w:val="24"/>
          <w:szCs w:val="24"/>
        </w:rPr>
      </w:pPr>
      <w:r w:rsidRPr="00BB306F">
        <w:rPr>
          <w:rFonts w:ascii="Times New Roman" w:hAnsi="Times New Roman" w:cs="Times New Roman"/>
          <w:sz w:val="24"/>
          <w:szCs w:val="24"/>
        </w:rPr>
        <w:t>What is the legal value of the records, given their use by citizens to protect rights?</w:t>
      </w:r>
    </w:p>
    <w:p w14:paraId="263DFC86" w14:textId="2C353291" w:rsidR="00442D87" w:rsidRDefault="00442D87" w:rsidP="00442D87">
      <w:pPr>
        <w:pStyle w:val="ListParagraph"/>
        <w:numPr>
          <w:ilvl w:val="0"/>
          <w:numId w:val="1"/>
        </w:numPr>
        <w:spacing w:after="0" w:line="240" w:lineRule="auto"/>
        <w:rPr>
          <w:rFonts w:ascii="Times New Roman" w:hAnsi="Times New Roman" w:cs="Times New Roman"/>
          <w:sz w:val="24"/>
          <w:szCs w:val="24"/>
        </w:rPr>
      </w:pPr>
      <w:r w:rsidRPr="00BB306F">
        <w:rPr>
          <w:rFonts w:ascii="Times New Roman" w:hAnsi="Times New Roman" w:cs="Times New Roman"/>
          <w:sz w:val="24"/>
          <w:szCs w:val="24"/>
        </w:rPr>
        <w:t>Do the records hold value as a historical resource? Large, undifferentiated masses of raw personal communications (such as Congressional case files</w:t>
      </w:r>
      <w:r w:rsidR="00527257">
        <w:rPr>
          <w:rFonts w:ascii="Times New Roman" w:hAnsi="Times New Roman" w:cs="Times New Roman"/>
          <w:sz w:val="24"/>
          <w:szCs w:val="24"/>
        </w:rPr>
        <w:t>, for example</w:t>
      </w:r>
      <w:r w:rsidRPr="00BB306F">
        <w:rPr>
          <w:rFonts w:ascii="Times New Roman" w:hAnsi="Times New Roman" w:cs="Times New Roman"/>
          <w:sz w:val="24"/>
          <w:szCs w:val="24"/>
        </w:rPr>
        <w:t>) have proven to be of little value in this regard.</w:t>
      </w:r>
      <w:r w:rsidR="00673A7A">
        <w:rPr>
          <w:rFonts w:ascii="Times New Roman" w:hAnsi="Times New Roman" w:cs="Times New Roman"/>
          <w:sz w:val="24"/>
          <w:szCs w:val="24"/>
        </w:rPr>
        <w:t xml:space="preserve"> Is this likely to hold true for the NSA </w:t>
      </w:r>
      <w:r w:rsidR="008E3EF1">
        <w:rPr>
          <w:rFonts w:ascii="Times New Roman" w:hAnsi="Times New Roman" w:cs="Times New Roman"/>
          <w:sz w:val="24"/>
          <w:szCs w:val="24"/>
        </w:rPr>
        <w:t>s</w:t>
      </w:r>
      <w:r w:rsidR="00673A7A">
        <w:rPr>
          <w:rFonts w:ascii="Times New Roman" w:hAnsi="Times New Roman" w:cs="Times New Roman"/>
          <w:sz w:val="24"/>
          <w:szCs w:val="24"/>
        </w:rPr>
        <w:t xml:space="preserve">urveillance </w:t>
      </w:r>
      <w:r w:rsidR="008E3EF1">
        <w:rPr>
          <w:rFonts w:ascii="Times New Roman" w:hAnsi="Times New Roman" w:cs="Times New Roman"/>
          <w:sz w:val="24"/>
          <w:szCs w:val="24"/>
        </w:rPr>
        <w:t>p</w:t>
      </w:r>
      <w:r w:rsidR="00673A7A">
        <w:rPr>
          <w:rFonts w:ascii="Times New Roman" w:hAnsi="Times New Roman" w:cs="Times New Roman"/>
          <w:sz w:val="24"/>
          <w:szCs w:val="24"/>
        </w:rPr>
        <w:t>rogram</w:t>
      </w:r>
      <w:r w:rsidR="008E3EF1">
        <w:rPr>
          <w:rFonts w:ascii="Times New Roman" w:hAnsi="Times New Roman" w:cs="Times New Roman"/>
          <w:sz w:val="24"/>
          <w:szCs w:val="24"/>
        </w:rPr>
        <w:t>s</w:t>
      </w:r>
      <w:r w:rsidR="00673A7A">
        <w:rPr>
          <w:rFonts w:ascii="Times New Roman" w:hAnsi="Times New Roman" w:cs="Times New Roman"/>
          <w:sz w:val="24"/>
          <w:szCs w:val="24"/>
        </w:rPr>
        <w:t xml:space="preserve"> records as well?</w:t>
      </w:r>
    </w:p>
    <w:p w14:paraId="330D6384" w14:textId="77777777" w:rsidR="00527257" w:rsidRDefault="00F956B2" w:rsidP="00442D8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the records in question are indeed legal federal records, containing private information about American citizens, the Federal Government has the responsibility of ensuring the security of that private information and preventing its misuse or illegal access. What steps has the Government taken or will it take to protect the privacy of citizens documented in these records?</w:t>
      </w:r>
    </w:p>
    <w:p w14:paraId="23AF99B1" w14:textId="0FE19F93" w:rsidR="00F956B2" w:rsidRPr="00BB306F" w:rsidRDefault="00527257" w:rsidP="00442D8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the records in question are indeed legal federal records, what steps has the Government taken or will it take to ensure their preservation</w:t>
      </w:r>
      <w:r w:rsidR="006740ED">
        <w:rPr>
          <w:rFonts w:ascii="Times New Roman" w:hAnsi="Times New Roman" w:cs="Times New Roman"/>
          <w:sz w:val="24"/>
          <w:szCs w:val="24"/>
        </w:rPr>
        <w:t xml:space="preserve"> for future authorized access</w:t>
      </w:r>
      <w:r w:rsidR="00555B79">
        <w:rPr>
          <w:rFonts w:ascii="Times New Roman" w:hAnsi="Times New Roman" w:cs="Times New Roman"/>
          <w:sz w:val="24"/>
          <w:szCs w:val="24"/>
        </w:rPr>
        <w:t>?</w:t>
      </w:r>
    </w:p>
    <w:p w14:paraId="22A7F3DE" w14:textId="77777777" w:rsidR="00442D87" w:rsidRDefault="00442D87" w:rsidP="00442D87">
      <w:pPr>
        <w:spacing w:after="0" w:line="240" w:lineRule="auto"/>
        <w:rPr>
          <w:rFonts w:ascii="Times New Roman" w:hAnsi="Times New Roman" w:cs="Times New Roman"/>
          <w:b/>
          <w:sz w:val="24"/>
          <w:szCs w:val="24"/>
        </w:rPr>
      </w:pPr>
    </w:p>
    <w:p w14:paraId="71FA18EC" w14:textId="77777777" w:rsidR="00BB306F" w:rsidRDefault="00BB306F" w:rsidP="00535CE8">
      <w:pPr>
        <w:spacing w:after="0" w:line="240" w:lineRule="auto"/>
        <w:rPr>
          <w:rFonts w:ascii="Times New Roman" w:hAnsi="Times New Roman" w:cs="Times New Roman"/>
          <w:b/>
          <w:sz w:val="24"/>
          <w:szCs w:val="24"/>
        </w:rPr>
      </w:pPr>
    </w:p>
    <w:p w14:paraId="64BA7622" w14:textId="77777777" w:rsidR="007020B8" w:rsidRPr="00BB306F" w:rsidRDefault="007020B8" w:rsidP="00535CE8">
      <w:pPr>
        <w:spacing w:after="0" w:line="240" w:lineRule="auto"/>
        <w:rPr>
          <w:rFonts w:ascii="Times New Roman" w:hAnsi="Times New Roman" w:cs="Times New Roman"/>
          <w:b/>
          <w:sz w:val="24"/>
          <w:szCs w:val="24"/>
        </w:rPr>
      </w:pPr>
      <w:r w:rsidRPr="00BB306F">
        <w:rPr>
          <w:rFonts w:ascii="Times New Roman" w:hAnsi="Times New Roman" w:cs="Times New Roman"/>
          <w:b/>
          <w:sz w:val="24"/>
          <w:szCs w:val="24"/>
        </w:rPr>
        <w:lastRenderedPageBreak/>
        <w:t>Background</w:t>
      </w:r>
    </w:p>
    <w:p w14:paraId="6052E9AA" w14:textId="77777777" w:rsidR="00535CE8" w:rsidRPr="00BB306F" w:rsidRDefault="00535CE8" w:rsidP="00BC4E83">
      <w:pPr>
        <w:spacing w:after="0" w:line="240" w:lineRule="auto"/>
        <w:rPr>
          <w:rFonts w:ascii="Times New Roman" w:hAnsi="Times New Roman" w:cs="Times New Roman"/>
          <w:sz w:val="24"/>
          <w:szCs w:val="24"/>
        </w:rPr>
      </w:pPr>
    </w:p>
    <w:p w14:paraId="67DB0D80" w14:textId="415F5669" w:rsidR="00E85E8D" w:rsidRPr="00BB306F" w:rsidRDefault="000826E5" w:rsidP="00BC4E83">
      <w:pPr>
        <w:spacing w:after="0" w:line="240" w:lineRule="auto"/>
        <w:rPr>
          <w:rFonts w:ascii="Times New Roman" w:hAnsi="Times New Roman" w:cs="Times New Roman"/>
          <w:sz w:val="24"/>
          <w:szCs w:val="24"/>
        </w:rPr>
      </w:pPr>
      <w:r w:rsidRPr="00BB306F">
        <w:rPr>
          <w:rFonts w:ascii="Times New Roman" w:hAnsi="Times New Roman" w:cs="Times New Roman"/>
          <w:sz w:val="24"/>
          <w:szCs w:val="24"/>
        </w:rPr>
        <w:t xml:space="preserve">The Society of American Archivists’ Issues &amp; Advocacy </w:t>
      </w:r>
      <w:r w:rsidR="00CB2B7F" w:rsidRPr="00BB306F">
        <w:rPr>
          <w:rFonts w:ascii="Times New Roman" w:hAnsi="Times New Roman" w:cs="Times New Roman"/>
          <w:sz w:val="24"/>
          <w:szCs w:val="24"/>
        </w:rPr>
        <w:t>(I &amp; A)</w:t>
      </w:r>
      <w:ins w:id="4" w:author="Quigley, Sarah" w:date="2014-08-01T16:26:00Z">
        <w:r w:rsidR="00515CEB">
          <w:rPr>
            <w:rFonts w:ascii="Times New Roman" w:hAnsi="Times New Roman" w:cs="Times New Roman"/>
            <w:sz w:val="24"/>
            <w:szCs w:val="24"/>
          </w:rPr>
          <w:t xml:space="preserve"> </w:t>
        </w:r>
      </w:ins>
      <w:r w:rsidRPr="00BB306F">
        <w:rPr>
          <w:rFonts w:ascii="Times New Roman" w:hAnsi="Times New Roman" w:cs="Times New Roman"/>
          <w:sz w:val="24"/>
          <w:szCs w:val="24"/>
        </w:rPr>
        <w:t xml:space="preserve">and Privacy &amp; Confidentiality </w:t>
      </w:r>
      <w:r w:rsidR="00C01B5E" w:rsidRPr="00BB306F">
        <w:rPr>
          <w:rFonts w:ascii="Times New Roman" w:hAnsi="Times New Roman" w:cs="Times New Roman"/>
          <w:sz w:val="24"/>
          <w:szCs w:val="24"/>
        </w:rPr>
        <w:t xml:space="preserve">(P &amp; C) </w:t>
      </w:r>
      <w:r w:rsidRPr="00BB306F">
        <w:rPr>
          <w:rFonts w:ascii="Times New Roman" w:hAnsi="Times New Roman" w:cs="Times New Roman"/>
          <w:sz w:val="24"/>
          <w:szCs w:val="24"/>
        </w:rPr>
        <w:t>Roundtables released a</w:t>
      </w:r>
      <w:r w:rsidR="006740ED">
        <w:rPr>
          <w:rFonts w:ascii="Times New Roman" w:hAnsi="Times New Roman" w:cs="Times New Roman"/>
          <w:sz w:val="24"/>
          <w:szCs w:val="24"/>
        </w:rPr>
        <w:t xml:space="preserve">n </w:t>
      </w:r>
      <w:r w:rsidRPr="00BB306F">
        <w:rPr>
          <w:rFonts w:ascii="Times New Roman" w:hAnsi="Times New Roman" w:cs="Times New Roman"/>
          <w:sz w:val="24"/>
          <w:szCs w:val="24"/>
        </w:rPr>
        <w:t xml:space="preserve">April 30, 2014 </w:t>
      </w:r>
      <w:r w:rsidR="006740ED">
        <w:rPr>
          <w:rFonts w:ascii="Times New Roman" w:hAnsi="Times New Roman" w:cs="Times New Roman"/>
          <w:sz w:val="24"/>
          <w:szCs w:val="24"/>
        </w:rPr>
        <w:t xml:space="preserve">memo </w:t>
      </w:r>
      <w:r w:rsidRPr="00BB306F">
        <w:rPr>
          <w:rFonts w:ascii="Times New Roman" w:hAnsi="Times New Roman" w:cs="Times New Roman"/>
          <w:sz w:val="24"/>
          <w:szCs w:val="24"/>
        </w:rPr>
        <w:t xml:space="preserve">to the Council of the Society of American Archivists requesting a review of archival issues raised by the National Security Agency’s </w:t>
      </w:r>
      <w:r w:rsidR="008E3EF1">
        <w:rPr>
          <w:rFonts w:ascii="Times New Roman" w:hAnsi="Times New Roman" w:cs="Times New Roman"/>
          <w:sz w:val="24"/>
          <w:szCs w:val="24"/>
        </w:rPr>
        <w:t>m</w:t>
      </w:r>
      <w:r w:rsidRPr="00BB306F">
        <w:rPr>
          <w:rFonts w:ascii="Times New Roman" w:hAnsi="Times New Roman" w:cs="Times New Roman"/>
          <w:sz w:val="24"/>
          <w:szCs w:val="24"/>
        </w:rPr>
        <w:t xml:space="preserve">ass </w:t>
      </w:r>
      <w:r w:rsidR="008E3EF1">
        <w:rPr>
          <w:rFonts w:ascii="Times New Roman" w:hAnsi="Times New Roman" w:cs="Times New Roman"/>
          <w:sz w:val="24"/>
          <w:szCs w:val="24"/>
        </w:rPr>
        <w:t>s</w:t>
      </w:r>
      <w:r w:rsidRPr="00BB306F">
        <w:rPr>
          <w:rFonts w:ascii="Times New Roman" w:hAnsi="Times New Roman" w:cs="Times New Roman"/>
          <w:sz w:val="24"/>
          <w:szCs w:val="24"/>
        </w:rPr>
        <w:t xml:space="preserve">urveillance </w:t>
      </w:r>
      <w:r w:rsidR="008E3EF1">
        <w:rPr>
          <w:rFonts w:ascii="Times New Roman" w:hAnsi="Times New Roman" w:cs="Times New Roman"/>
          <w:sz w:val="24"/>
          <w:szCs w:val="24"/>
        </w:rPr>
        <w:t>p</w:t>
      </w:r>
      <w:r w:rsidRPr="00BB306F">
        <w:rPr>
          <w:rFonts w:ascii="Times New Roman" w:hAnsi="Times New Roman" w:cs="Times New Roman"/>
          <w:sz w:val="24"/>
          <w:szCs w:val="24"/>
        </w:rPr>
        <w:t>rogram</w:t>
      </w:r>
      <w:r w:rsidR="008E3EF1">
        <w:rPr>
          <w:rFonts w:ascii="Times New Roman" w:hAnsi="Times New Roman" w:cs="Times New Roman"/>
          <w:sz w:val="24"/>
          <w:szCs w:val="24"/>
        </w:rPr>
        <w:t>s</w:t>
      </w:r>
      <w:r w:rsidRPr="00BB306F">
        <w:rPr>
          <w:rFonts w:ascii="Times New Roman" w:hAnsi="Times New Roman" w:cs="Times New Roman"/>
          <w:sz w:val="24"/>
          <w:szCs w:val="24"/>
        </w:rPr>
        <w:t xml:space="preserve">. </w:t>
      </w:r>
    </w:p>
    <w:p w14:paraId="59A1D32C" w14:textId="77777777" w:rsidR="006E4535" w:rsidRPr="00BB306F" w:rsidRDefault="006E4535" w:rsidP="00BC4E83">
      <w:pPr>
        <w:spacing w:after="0" w:line="240" w:lineRule="auto"/>
        <w:rPr>
          <w:rFonts w:ascii="Times New Roman" w:hAnsi="Times New Roman" w:cs="Times New Roman"/>
          <w:sz w:val="24"/>
          <w:szCs w:val="24"/>
        </w:rPr>
      </w:pPr>
    </w:p>
    <w:p w14:paraId="19F2072A" w14:textId="08C0EBDD" w:rsidR="006E4535" w:rsidRPr="00BB306F" w:rsidRDefault="006E4535" w:rsidP="00BC4E83">
      <w:pPr>
        <w:spacing w:after="0" w:line="240" w:lineRule="auto"/>
        <w:rPr>
          <w:rFonts w:ascii="Times New Roman" w:hAnsi="Times New Roman" w:cs="Times New Roman"/>
          <w:sz w:val="24"/>
          <w:szCs w:val="24"/>
        </w:rPr>
      </w:pPr>
      <w:r w:rsidRPr="00BB306F">
        <w:rPr>
          <w:rFonts w:ascii="Times New Roman" w:hAnsi="Times New Roman" w:cs="Times New Roman"/>
          <w:sz w:val="24"/>
          <w:szCs w:val="24"/>
        </w:rPr>
        <w:t>T</w:t>
      </w:r>
      <w:r w:rsidR="00A35EE0">
        <w:rPr>
          <w:rFonts w:ascii="Times New Roman" w:hAnsi="Times New Roman" w:cs="Times New Roman"/>
          <w:sz w:val="24"/>
          <w:szCs w:val="24"/>
        </w:rPr>
        <w:t>he April 30 memo identified 15 i</w:t>
      </w:r>
      <w:r w:rsidRPr="00BB306F">
        <w:rPr>
          <w:rFonts w:ascii="Times New Roman" w:hAnsi="Times New Roman" w:cs="Times New Roman"/>
          <w:sz w:val="24"/>
          <w:szCs w:val="24"/>
        </w:rPr>
        <w:t xml:space="preserve">ssues and recommended that the Council conduct a comprehensive and detailed study into the complex range of issues triggered by the NSA </w:t>
      </w:r>
      <w:r w:rsidR="00834520">
        <w:rPr>
          <w:rFonts w:ascii="Times New Roman" w:hAnsi="Times New Roman" w:cs="Times New Roman"/>
          <w:sz w:val="24"/>
          <w:szCs w:val="24"/>
        </w:rPr>
        <w:t>m</w:t>
      </w:r>
      <w:r w:rsidRPr="00BB306F">
        <w:rPr>
          <w:rFonts w:ascii="Times New Roman" w:hAnsi="Times New Roman" w:cs="Times New Roman"/>
          <w:sz w:val="24"/>
          <w:szCs w:val="24"/>
        </w:rPr>
        <w:t xml:space="preserve">ass </w:t>
      </w:r>
      <w:r w:rsidR="00834520">
        <w:rPr>
          <w:rFonts w:ascii="Times New Roman" w:hAnsi="Times New Roman" w:cs="Times New Roman"/>
          <w:sz w:val="24"/>
          <w:szCs w:val="24"/>
        </w:rPr>
        <w:t>s</w:t>
      </w:r>
      <w:r w:rsidRPr="00BB306F">
        <w:rPr>
          <w:rFonts w:ascii="Times New Roman" w:hAnsi="Times New Roman" w:cs="Times New Roman"/>
          <w:sz w:val="24"/>
          <w:szCs w:val="24"/>
        </w:rPr>
        <w:t xml:space="preserve">urveillance </w:t>
      </w:r>
      <w:r w:rsidR="00834520">
        <w:rPr>
          <w:rFonts w:ascii="Times New Roman" w:hAnsi="Times New Roman" w:cs="Times New Roman"/>
          <w:sz w:val="24"/>
          <w:szCs w:val="24"/>
        </w:rPr>
        <w:t>p</w:t>
      </w:r>
      <w:r w:rsidRPr="00BB306F">
        <w:rPr>
          <w:rFonts w:ascii="Times New Roman" w:hAnsi="Times New Roman" w:cs="Times New Roman"/>
          <w:sz w:val="24"/>
          <w:szCs w:val="24"/>
        </w:rPr>
        <w:t>rogram</w:t>
      </w:r>
      <w:r w:rsidR="00834520">
        <w:rPr>
          <w:rFonts w:ascii="Times New Roman" w:hAnsi="Times New Roman" w:cs="Times New Roman"/>
          <w:sz w:val="24"/>
          <w:szCs w:val="24"/>
        </w:rPr>
        <w:t>s</w:t>
      </w:r>
      <w:r w:rsidRPr="00BB306F">
        <w:rPr>
          <w:rFonts w:ascii="Times New Roman" w:hAnsi="Times New Roman" w:cs="Times New Roman"/>
          <w:sz w:val="24"/>
          <w:szCs w:val="24"/>
        </w:rPr>
        <w:t xml:space="preserve"> in preparation for the issuance of a formal statement by SAA.</w:t>
      </w:r>
    </w:p>
    <w:p w14:paraId="75098A8E" w14:textId="77777777" w:rsidR="00E85E8D" w:rsidRPr="00BB306F" w:rsidRDefault="00E85E8D" w:rsidP="00BC4E83">
      <w:pPr>
        <w:spacing w:after="0" w:line="240" w:lineRule="auto"/>
        <w:rPr>
          <w:rFonts w:ascii="Times New Roman" w:hAnsi="Times New Roman" w:cs="Times New Roman"/>
          <w:sz w:val="24"/>
          <w:szCs w:val="24"/>
        </w:rPr>
      </w:pPr>
    </w:p>
    <w:p w14:paraId="0A15618D" w14:textId="77777777" w:rsidR="006E4535" w:rsidRPr="00BB306F" w:rsidRDefault="00E85E8D" w:rsidP="00BC4E83">
      <w:pPr>
        <w:spacing w:after="0" w:line="240" w:lineRule="auto"/>
        <w:rPr>
          <w:rFonts w:ascii="Times New Roman" w:hAnsi="Times New Roman" w:cs="Times New Roman"/>
          <w:sz w:val="24"/>
          <w:szCs w:val="24"/>
        </w:rPr>
      </w:pPr>
      <w:r w:rsidRPr="00BB306F">
        <w:rPr>
          <w:rFonts w:ascii="Times New Roman" w:hAnsi="Times New Roman" w:cs="Times New Roman"/>
          <w:sz w:val="24"/>
          <w:szCs w:val="24"/>
        </w:rPr>
        <w:t xml:space="preserve">Council sought the advice of CAPP regarding how to respond to the memo of April 30. </w:t>
      </w:r>
    </w:p>
    <w:p w14:paraId="714C0A5A" w14:textId="77777777" w:rsidR="006E4535" w:rsidRPr="00BB306F" w:rsidRDefault="006E4535" w:rsidP="00BC4E83">
      <w:pPr>
        <w:spacing w:after="0" w:line="240" w:lineRule="auto"/>
        <w:rPr>
          <w:rFonts w:ascii="Times New Roman" w:hAnsi="Times New Roman" w:cs="Times New Roman"/>
          <w:sz w:val="24"/>
          <w:szCs w:val="24"/>
        </w:rPr>
      </w:pPr>
    </w:p>
    <w:p w14:paraId="0D361E60" w14:textId="727869F0" w:rsidR="006E4535" w:rsidRPr="00BB306F" w:rsidRDefault="00E85E8D" w:rsidP="006E4535">
      <w:pPr>
        <w:spacing w:after="0" w:line="240" w:lineRule="auto"/>
        <w:rPr>
          <w:rFonts w:ascii="Times New Roman" w:hAnsi="Times New Roman" w:cs="Times New Roman"/>
          <w:sz w:val="24"/>
          <w:szCs w:val="24"/>
        </w:rPr>
      </w:pPr>
      <w:r w:rsidRPr="00BB306F">
        <w:rPr>
          <w:rFonts w:ascii="Times New Roman" w:hAnsi="Times New Roman" w:cs="Times New Roman"/>
          <w:sz w:val="24"/>
          <w:szCs w:val="24"/>
        </w:rPr>
        <w:t xml:space="preserve">On May 8, 2014 CAPP </w:t>
      </w:r>
      <w:r w:rsidR="006E4535" w:rsidRPr="00BB306F">
        <w:rPr>
          <w:rFonts w:ascii="Times New Roman" w:hAnsi="Times New Roman" w:cs="Times New Roman"/>
          <w:sz w:val="24"/>
          <w:szCs w:val="24"/>
        </w:rPr>
        <w:t xml:space="preserve">responded. CAPP acknowledged that the issues identified by the two roundtables are important public policy matters, but CAPP recommended to Council that SAA concentrate on records scheduling, a topic uniquely relevant to the archival profession. Legal and constitutional </w:t>
      </w:r>
      <w:r w:rsidR="00834520">
        <w:rPr>
          <w:rFonts w:ascii="Times New Roman" w:hAnsi="Times New Roman" w:cs="Times New Roman"/>
          <w:sz w:val="24"/>
          <w:szCs w:val="24"/>
        </w:rPr>
        <w:t>i</w:t>
      </w:r>
      <w:r w:rsidR="006E4535" w:rsidRPr="00BB306F">
        <w:rPr>
          <w:rFonts w:ascii="Times New Roman" w:hAnsi="Times New Roman" w:cs="Times New Roman"/>
          <w:sz w:val="24"/>
          <w:szCs w:val="24"/>
        </w:rPr>
        <w:t xml:space="preserve">ssues raised by the </w:t>
      </w:r>
      <w:r w:rsidR="00FC413C" w:rsidRPr="00442D87">
        <w:rPr>
          <w:rFonts w:ascii="Times New Roman" w:hAnsi="Times New Roman" w:cs="Times New Roman"/>
          <w:sz w:val="24"/>
          <w:szCs w:val="24"/>
        </w:rPr>
        <w:t>surveillance</w:t>
      </w:r>
      <w:r w:rsidR="006E4535" w:rsidRPr="00BB306F">
        <w:rPr>
          <w:rFonts w:ascii="Times New Roman" w:hAnsi="Times New Roman" w:cs="Times New Roman"/>
          <w:sz w:val="24"/>
          <w:szCs w:val="24"/>
        </w:rPr>
        <w:t xml:space="preserve"> program</w:t>
      </w:r>
      <w:r w:rsidR="00834520">
        <w:rPr>
          <w:rFonts w:ascii="Times New Roman" w:hAnsi="Times New Roman" w:cs="Times New Roman"/>
          <w:sz w:val="24"/>
          <w:szCs w:val="24"/>
        </w:rPr>
        <w:t>s</w:t>
      </w:r>
      <w:r w:rsidR="006E4535" w:rsidRPr="00BB306F">
        <w:rPr>
          <w:rFonts w:ascii="Times New Roman" w:hAnsi="Times New Roman" w:cs="Times New Roman"/>
          <w:sz w:val="24"/>
          <w:szCs w:val="24"/>
        </w:rPr>
        <w:t>, CAPP beli</w:t>
      </w:r>
      <w:r w:rsidR="00B31BC8" w:rsidRPr="00BB306F">
        <w:rPr>
          <w:rFonts w:ascii="Times New Roman" w:hAnsi="Times New Roman" w:cs="Times New Roman"/>
          <w:sz w:val="24"/>
          <w:szCs w:val="24"/>
        </w:rPr>
        <w:t>e</w:t>
      </w:r>
      <w:r w:rsidR="006E4535" w:rsidRPr="00BB306F">
        <w:rPr>
          <w:rFonts w:ascii="Times New Roman" w:hAnsi="Times New Roman" w:cs="Times New Roman"/>
          <w:sz w:val="24"/>
          <w:szCs w:val="24"/>
        </w:rPr>
        <w:t xml:space="preserve">ved, were best </w:t>
      </w:r>
      <w:r w:rsidR="00B31BC8" w:rsidRPr="00BB306F">
        <w:rPr>
          <w:rFonts w:ascii="Times New Roman" w:hAnsi="Times New Roman" w:cs="Times New Roman"/>
          <w:sz w:val="24"/>
          <w:szCs w:val="24"/>
        </w:rPr>
        <w:t xml:space="preserve">resolved by legislative action or </w:t>
      </w:r>
      <w:r w:rsidR="006E4535" w:rsidRPr="00BB306F">
        <w:rPr>
          <w:rFonts w:ascii="Times New Roman" w:hAnsi="Times New Roman" w:cs="Times New Roman"/>
          <w:sz w:val="24"/>
          <w:szCs w:val="24"/>
        </w:rPr>
        <w:t>adjudicated by American courts</w:t>
      </w:r>
      <w:r w:rsidR="00834520">
        <w:rPr>
          <w:rFonts w:ascii="Times New Roman" w:hAnsi="Times New Roman" w:cs="Times New Roman"/>
          <w:sz w:val="24"/>
          <w:szCs w:val="24"/>
        </w:rPr>
        <w:t>.</w:t>
      </w:r>
    </w:p>
    <w:p w14:paraId="70381021" w14:textId="77777777" w:rsidR="006E4535" w:rsidRPr="00BB306F" w:rsidRDefault="006E4535" w:rsidP="006E4535">
      <w:pPr>
        <w:spacing w:after="0" w:line="240" w:lineRule="auto"/>
        <w:rPr>
          <w:rFonts w:ascii="Times New Roman" w:hAnsi="Times New Roman" w:cs="Times New Roman"/>
          <w:sz w:val="24"/>
          <w:szCs w:val="24"/>
        </w:rPr>
      </w:pPr>
    </w:p>
    <w:p w14:paraId="31CFB83A" w14:textId="77777777" w:rsidR="00A12B02" w:rsidRPr="00BB306F" w:rsidRDefault="00B31BC8" w:rsidP="00BC4E83">
      <w:pPr>
        <w:spacing w:after="0" w:line="240" w:lineRule="auto"/>
        <w:rPr>
          <w:rFonts w:ascii="Times New Roman" w:hAnsi="Times New Roman" w:cs="Times New Roman"/>
          <w:sz w:val="24"/>
          <w:szCs w:val="24"/>
        </w:rPr>
      </w:pPr>
      <w:r w:rsidRPr="00BB306F">
        <w:rPr>
          <w:rFonts w:ascii="Times New Roman" w:hAnsi="Times New Roman" w:cs="Times New Roman"/>
          <w:sz w:val="24"/>
          <w:szCs w:val="24"/>
        </w:rPr>
        <w:t xml:space="preserve">However, CAPP </w:t>
      </w:r>
      <w:r w:rsidR="00E85E8D" w:rsidRPr="00BB306F">
        <w:rPr>
          <w:rFonts w:ascii="Times New Roman" w:hAnsi="Times New Roman" w:cs="Times New Roman"/>
          <w:sz w:val="24"/>
          <w:szCs w:val="24"/>
        </w:rPr>
        <w:t xml:space="preserve">recommended that SAA address two of the questions raised by the roundtables: </w:t>
      </w:r>
    </w:p>
    <w:p w14:paraId="08DB54D4" w14:textId="77777777" w:rsidR="00B31BC8" w:rsidRPr="00BB306F" w:rsidRDefault="00B31BC8" w:rsidP="00BC4E83">
      <w:pPr>
        <w:spacing w:after="0" w:line="240" w:lineRule="auto"/>
        <w:rPr>
          <w:rFonts w:ascii="Times New Roman" w:hAnsi="Times New Roman" w:cs="Times New Roman"/>
          <w:sz w:val="24"/>
          <w:szCs w:val="24"/>
        </w:rPr>
      </w:pPr>
    </w:p>
    <w:p w14:paraId="6151EEA1" w14:textId="77777777" w:rsidR="00A12B02" w:rsidRPr="00BB306F" w:rsidRDefault="00A12B02" w:rsidP="00BB306F">
      <w:pPr>
        <w:pStyle w:val="ListParagraph"/>
        <w:numPr>
          <w:ilvl w:val="0"/>
          <w:numId w:val="2"/>
        </w:numPr>
        <w:spacing w:after="0" w:line="240" w:lineRule="auto"/>
        <w:rPr>
          <w:rFonts w:ascii="Times New Roman" w:hAnsi="Times New Roman" w:cs="Times New Roman"/>
          <w:sz w:val="24"/>
          <w:szCs w:val="24"/>
        </w:rPr>
      </w:pPr>
      <w:r w:rsidRPr="00BB306F">
        <w:rPr>
          <w:rFonts w:ascii="Times New Roman" w:hAnsi="Times New Roman" w:cs="Times New Roman"/>
          <w:sz w:val="24"/>
          <w:szCs w:val="24"/>
        </w:rPr>
        <w:t xml:space="preserve">Are these documents </w:t>
      </w:r>
      <w:r w:rsidR="00E85E8D" w:rsidRPr="00BB306F">
        <w:rPr>
          <w:rFonts w:ascii="Times New Roman" w:hAnsi="Times New Roman" w:cs="Times New Roman"/>
          <w:sz w:val="24"/>
          <w:szCs w:val="24"/>
        </w:rPr>
        <w:t>of a character making them federal records</w:t>
      </w:r>
      <w:r w:rsidR="006740ED">
        <w:rPr>
          <w:rFonts w:ascii="Times New Roman" w:hAnsi="Times New Roman" w:cs="Times New Roman"/>
          <w:sz w:val="24"/>
          <w:szCs w:val="24"/>
        </w:rPr>
        <w:t>?</w:t>
      </w:r>
      <w:r w:rsidR="00E85E8D" w:rsidRPr="00BB306F">
        <w:rPr>
          <w:rFonts w:ascii="Times New Roman" w:hAnsi="Times New Roman" w:cs="Times New Roman"/>
          <w:sz w:val="24"/>
          <w:szCs w:val="24"/>
        </w:rPr>
        <w:t xml:space="preserve"> </w:t>
      </w:r>
    </w:p>
    <w:p w14:paraId="1F3C775F" w14:textId="6AF17F34" w:rsidR="006E4535" w:rsidRPr="00BB306F" w:rsidRDefault="00A12B02" w:rsidP="00BB306F">
      <w:pPr>
        <w:pStyle w:val="ListParagraph"/>
        <w:numPr>
          <w:ilvl w:val="0"/>
          <w:numId w:val="2"/>
        </w:numPr>
        <w:spacing w:after="0" w:line="240" w:lineRule="auto"/>
        <w:rPr>
          <w:rFonts w:ascii="Times New Roman" w:hAnsi="Times New Roman" w:cs="Times New Roman"/>
          <w:sz w:val="24"/>
          <w:szCs w:val="24"/>
        </w:rPr>
      </w:pPr>
      <w:r w:rsidRPr="00BB306F">
        <w:rPr>
          <w:rFonts w:ascii="Times New Roman" w:hAnsi="Times New Roman" w:cs="Times New Roman"/>
          <w:sz w:val="24"/>
          <w:szCs w:val="24"/>
        </w:rPr>
        <w:t xml:space="preserve">If they are federal records, </w:t>
      </w:r>
      <w:r w:rsidR="00E85E8D" w:rsidRPr="00BB306F">
        <w:rPr>
          <w:rFonts w:ascii="Times New Roman" w:hAnsi="Times New Roman" w:cs="Times New Roman"/>
          <w:sz w:val="24"/>
          <w:szCs w:val="24"/>
        </w:rPr>
        <w:t>how should they be appraised</w:t>
      </w:r>
      <w:r w:rsidR="00FC413C">
        <w:rPr>
          <w:rFonts w:ascii="Times New Roman" w:hAnsi="Times New Roman" w:cs="Times New Roman"/>
          <w:sz w:val="24"/>
          <w:szCs w:val="24"/>
        </w:rPr>
        <w:t xml:space="preserve"> by</w:t>
      </w:r>
      <w:r w:rsidR="00B31BC8" w:rsidRPr="00BB306F">
        <w:rPr>
          <w:rFonts w:ascii="Times New Roman" w:hAnsi="Times New Roman" w:cs="Times New Roman"/>
          <w:sz w:val="24"/>
          <w:szCs w:val="24"/>
        </w:rPr>
        <w:t xml:space="preserve"> employing professional standards, guidelines and best practices shared within the archival </w:t>
      </w:r>
      <w:r w:rsidR="006740ED" w:rsidRPr="006740ED">
        <w:rPr>
          <w:rFonts w:ascii="Times New Roman" w:hAnsi="Times New Roman" w:cs="Times New Roman"/>
          <w:sz w:val="24"/>
          <w:szCs w:val="24"/>
        </w:rPr>
        <w:t>profession?</w:t>
      </w:r>
      <w:r w:rsidR="00E85E8D" w:rsidRPr="00BB306F">
        <w:rPr>
          <w:rFonts w:ascii="Times New Roman" w:hAnsi="Times New Roman" w:cs="Times New Roman"/>
          <w:sz w:val="24"/>
          <w:szCs w:val="24"/>
        </w:rPr>
        <w:t xml:space="preserve"> </w:t>
      </w:r>
    </w:p>
    <w:p w14:paraId="6DBC4C07" w14:textId="77777777" w:rsidR="006E4535" w:rsidRPr="00BB306F" w:rsidRDefault="006E4535" w:rsidP="006E4535">
      <w:pPr>
        <w:spacing w:after="0" w:line="240" w:lineRule="auto"/>
        <w:rPr>
          <w:rFonts w:ascii="Times New Roman" w:hAnsi="Times New Roman" w:cs="Times New Roman"/>
          <w:sz w:val="24"/>
          <w:szCs w:val="24"/>
        </w:rPr>
      </w:pPr>
    </w:p>
    <w:p w14:paraId="6BBDA48C" w14:textId="732E5CEA" w:rsidR="006E4535" w:rsidRPr="00BB306F" w:rsidRDefault="006E4535" w:rsidP="006E4535">
      <w:pPr>
        <w:spacing w:after="0" w:line="240" w:lineRule="auto"/>
        <w:rPr>
          <w:rFonts w:ascii="Times New Roman" w:hAnsi="Times New Roman" w:cs="Times New Roman"/>
          <w:sz w:val="24"/>
          <w:szCs w:val="24"/>
        </w:rPr>
      </w:pPr>
      <w:r w:rsidRPr="00BB306F">
        <w:rPr>
          <w:rFonts w:ascii="Times New Roman" w:hAnsi="Times New Roman" w:cs="Times New Roman"/>
          <w:sz w:val="24"/>
          <w:szCs w:val="24"/>
        </w:rPr>
        <w:t>At its meeting o</w:t>
      </w:r>
      <w:r w:rsidR="00B31BC8" w:rsidRPr="00BB306F">
        <w:rPr>
          <w:rFonts w:ascii="Times New Roman" w:hAnsi="Times New Roman" w:cs="Times New Roman"/>
          <w:sz w:val="24"/>
          <w:szCs w:val="24"/>
        </w:rPr>
        <w:t>n</w:t>
      </w:r>
      <w:r w:rsidRPr="00BB306F">
        <w:rPr>
          <w:rFonts w:ascii="Times New Roman" w:hAnsi="Times New Roman" w:cs="Times New Roman"/>
          <w:sz w:val="24"/>
          <w:szCs w:val="24"/>
        </w:rPr>
        <w:t xml:space="preserve"> May </w:t>
      </w:r>
      <w:r w:rsidR="00B31BC8" w:rsidRPr="00BB306F">
        <w:rPr>
          <w:rFonts w:ascii="Times New Roman" w:hAnsi="Times New Roman" w:cs="Times New Roman"/>
          <w:sz w:val="24"/>
          <w:szCs w:val="24"/>
        </w:rPr>
        <w:t>22-24</w:t>
      </w:r>
      <w:r w:rsidRPr="00BB306F">
        <w:rPr>
          <w:rFonts w:ascii="Times New Roman" w:hAnsi="Times New Roman" w:cs="Times New Roman"/>
          <w:sz w:val="24"/>
          <w:szCs w:val="24"/>
        </w:rPr>
        <w:t>, 2014</w:t>
      </w:r>
      <w:r w:rsidR="006740ED">
        <w:rPr>
          <w:rFonts w:ascii="Times New Roman" w:hAnsi="Times New Roman" w:cs="Times New Roman"/>
          <w:sz w:val="24"/>
          <w:szCs w:val="24"/>
        </w:rPr>
        <w:t>,</w:t>
      </w:r>
      <w:r w:rsidRPr="00BB306F">
        <w:rPr>
          <w:rFonts w:ascii="Times New Roman" w:hAnsi="Times New Roman" w:cs="Times New Roman"/>
          <w:sz w:val="24"/>
          <w:szCs w:val="24"/>
        </w:rPr>
        <w:t xml:space="preserve"> </w:t>
      </w:r>
      <w:r w:rsidR="006740ED">
        <w:rPr>
          <w:rFonts w:ascii="Times New Roman" w:hAnsi="Times New Roman" w:cs="Times New Roman"/>
          <w:sz w:val="24"/>
          <w:szCs w:val="24"/>
        </w:rPr>
        <w:t xml:space="preserve">SAA </w:t>
      </w:r>
      <w:r w:rsidRPr="00BB306F">
        <w:rPr>
          <w:rFonts w:ascii="Times New Roman" w:hAnsi="Times New Roman" w:cs="Times New Roman"/>
          <w:sz w:val="24"/>
          <w:szCs w:val="24"/>
        </w:rPr>
        <w:t xml:space="preserve">Council accepted CAPP’s recommendation and directed that </w:t>
      </w:r>
      <w:r w:rsidR="00B31BC8" w:rsidRPr="00BB306F">
        <w:rPr>
          <w:rFonts w:ascii="Times New Roman" w:hAnsi="Times New Roman" w:cs="Times New Roman"/>
          <w:sz w:val="24"/>
          <w:szCs w:val="24"/>
        </w:rPr>
        <w:t>CAPP</w:t>
      </w:r>
      <w:r w:rsidRPr="00BB306F">
        <w:rPr>
          <w:rFonts w:ascii="Times New Roman" w:hAnsi="Times New Roman" w:cs="Times New Roman"/>
          <w:sz w:val="24"/>
          <w:szCs w:val="24"/>
        </w:rPr>
        <w:t xml:space="preserve"> work with the Issues and Advocacy </w:t>
      </w:r>
      <w:r w:rsidR="006740ED">
        <w:rPr>
          <w:rFonts w:ascii="Times New Roman" w:hAnsi="Times New Roman" w:cs="Times New Roman"/>
          <w:sz w:val="24"/>
          <w:szCs w:val="24"/>
        </w:rPr>
        <w:t xml:space="preserve">and </w:t>
      </w:r>
      <w:r w:rsidR="006740ED" w:rsidRPr="006740ED">
        <w:rPr>
          <w:rFonts w:ascii="Times New Roman" w:hAnsi="Times New Roman" w:cs="Times New Roman"/>
          <w:sz w:val="24"/>
          <w:szCs w:val="24"/>
        </w:rPr>
        <w:t>Privacy</w:t>
      </w:r>
      <w:r w:rsidRPr="00BB306F">
        <w:rPr>
          <w:rFonts w:ascii="Times New Roman" w:hAnsi="Times New Roman" w:cs="Times New Roman"/>
          <w:sz w:val="24"/>
          <w:szCs w:val="24"/>
        </w:rPr>
        <w:t xml:space="preserve"> &amp; Confidentiality </w:t>
      </w:r>
      <w:r w:rsidR="006740ED" w:rsidRPr="006740ED">
        <w:rPr>
          <w:rFonts w:ascii="Times New Roman" w:hAnsi="Times New Roman" w:cs="Times New Roman"/>
          <w:sz w:val="24"/>
          <w:szCs w:val="24"/>
        </w:rPr>
        <w:t>Roundtables to</w:t>
      </w:r>
      <w:r w:rsidRPr="00BB306F">
        <w:rPr>
          <w:rFonts w:ascii="Times New Roman" w:hAnsi="Times New Roman" w:cs="Times New Roman"/>
          <w:sz w:val="24"/>
          <w:szCs w:val="24"/>
        </w:rPr>
        <w:t xml:space="preserve"> develop the requested document.</w:t>
      </w:r>
    </w:p>
    <w:p w14:paraId="655E8060" w14:textId="77777777" w:rsidR="00B31BC8" w:rsidRPr="00BB306F" w:rsidRDefault="00B31BC8" w:rsidP="006E4535">
      <w:pPr>
        <w:spacing w:after="0" w:line="240" w:lineRule="auto"/>
        <w:rPr>
          <w:rFonts w:ascii="Times New Roman" w:hAnsi="Times New Roman" w:cs="Times New Roman"/>
          <w:sz w:val="24"/>
          <w:szCs w:val="24"/>
        </w:rPr>
      </w:pPr>
    </w:p>
    <w:p w14:paraId="756FC3E7" w14:textId="6AD95892" w:rsidR="00014413" w:rsidRDefault="00B31BC8">
      <w:pPr>
        <w:spacing w:after="0" w:line="240" w:lineRule="auto"/>
        <w:rPr>
          <w:rFonts w:ascii="Times New Roman" w:hAnsi="Times New Roman" w:cs="Times New Roman"/>
          <w:sz w:val="24"/>
          <w:szCs w:val="24"/>
        </w:rPr>
      </w:pPr>
      <w:r w:rsidRPr="00BB306F">
        <w:rPr>
          <w:rFonts w:ascii="Times New Roman" w:hAnsi="Times New Roman" w:cs="Times New Roman"/>
          <w:sz w:val="24"/>
          <w:szCs w:val="24"/>
        </w:rPr>
        <w:t xml:space="preserve">At the direction of Council, CAPP’s chair contacted the leadership of the Issues &amp; Advocacy and Privacy &amp; Confidentiality Roundtables seeking volunteers to work with CAPP on the requested position paper.  A Working Group </w:t>
      </w:r>
      <w:r w:rsidR="00014413">
        <w:rPr>
          <w:rFonts w:ascii="Times New Roman" w:hAnsi="Times New Roman" w:cs="Times New Roman"/>
          <w:sz w:val="24"/>
          <w:szCs w:val="24"/>
        </w:rPr>
        <w:t xml:space="preserve">was formed </w:t>
      </w:r>
      <w:r w:rsidRPr="00BB306F">
        <w:rPr>
          <w:rFonts w:ascii="Times New Roman" w:hAnsi="Times New Roman" w:cs="Times New Roman"/>
          <w:sz w:val="24"/>
          <w:szCs w:val="24"/>
        </w:rPr>
        <w:t>consisting of</w:t>
      </w:r>
      <w:r w:rsidR="00014413">
        <w:rPr>
          <w:rFonts w:ascii="Times New Roman" w:hAnsi="Times New Roman" w:cs="Times New Roman"/>
          <w:sz w:val="24"/>
          <w:szCs w:val="24"/>
        </w:rPr>
        <w:t>:</w:t>
      </w:r>
    </w:p>
    <w:p w14:paraId="5BBB7DBC" w14:textId="77777777" w:rsidR="00014413" w:rsidRDefault="00014413">
      <w:pPr>
        <w:spacing w:after="0" w:line="240" w:lineRule="auto"/>
        <w:rPr>
          <w:rFonts w:ascii="Times New Roman" w:hAnsi="Times New Roman" w:cs="Times New Roman"/>
          <w:sz w:val="24"/>
          <w:szCs w:val="24"/>
        </w:rPr>
      </w:pPr>
    </w:p>
    <w:p w14:paraId="42D38936" w14:textId="75E3F003" w:rsidR="00014413" w:rsidRDefault="000144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Menzi </w:t>
      </w:r>
      <w:r w:rsidR="006740ED">
        <w:rPr>
          <w:rFonts w:ascii="Times New Roman" w:hAnsi="Times New Roman" w:cs="Times New Roman"/>
          <w:sz w:val="24"/>
          <w:szCs w:val="24"/>
        </w:rPr>
        <w:t>Behrnd</w:t>
      </w:r>
      <w:r>
        <w:rPr>
          <w:rFonts w:ascii="Times New Roman" w:hAnsi="Times New Roman" w:cs="Times New Roman"/>
          <w:sz w:val="24"/>
          <w:szCs w:val="24"/>
        </w:rPr>
        <w:t>-Klodt</w:t>
      </w:r>
      <w:r w:rsidR="0014648F">
        <w:rPr>
          <w:rFonts w:ascii="Times New Roman" w:hAnsi="Times New Roman" w:cs="Times New Roman"/>
          <w:sz w:val="24"/>
          <w:szCs w:val="24"/>
        </w:rPr>
        <w:t>, Klodt and Associates</w:t>
      </w:r>
    </w:p>
    <w:p w14:paraId="68B8984E" w14:textId="447BA7A3" w:rsidR="00F956B2" w:rsidRDefault="00014413">
      <w:pPr>
        <w:spacing w:after="0" w:line="240" w:lineRule="auto"/>
        <w:rPr>
          <w:rFonts w:ascii="Times New Roman" w:hAnsi="Times New Roman" w:cs="Times New Roman"/>
          <w:sz w:val="24"/>
          <w:szCs w:val="24"/>
        </w:rPr>
      </w:pPr>
      <w:r>
        <w:rPr>
          <w:rFonts w:ascii="Times New Roman" w:hAnsi="Times New Roman" w:cs="Times New Roman"/>
          <w:sz w:val="24"/>
          <w:szCs w:val="24"/>
        </w:rPr>
        <w:t>Jeremy Brett</w:t>
      </w:r>
      <w:r w:rsidR="0014648F">
        <w:rPr>
          <w:rFonts w:ascii="Times New Roman" w:hAnsi="Times New Roman" w:cs="Times New Roman"/>
          <w:sz w:val="24"/>
          <w:szCs w:val="24"/>
        </w:rPr>
        <w:t>, Texas A&amp;M University</w:t>
      </w:r>
    </w:p>
    <w:p w14:paraId="0CB7C5DA" w14:textId="77777777" w:rsidR="00F956B2" w:rsidRDefault="00F956B2">
      <w:pPr>
        <w:spacing w:after="0" w:line="240" w:lineRule="auto"/>
        <w:rPr>
          <w:rFonts w:ascii="Times New Roman" w:hAnsi="Times New Roman" w:cs="Times New Roman"/>
          <w:sz w:val="24"/>
          <w:szCs w:val="24"/>
        </w:rPr>
      </w:pPr>
      <w:r>
        <w:rPr>
          <w:rFonts w:ascii="Times New Roman" w:hAnsi="Times New Roman" w:cs="Times New Roman"/>
          <w:sz w:val="24"/>
          <w:szCs w:val="24"/>
        </w:rPr>
        <w:t>Sarah Quigley</w:t>
      </w:r>
      <w:r w:rsidR="0014648F">
        <w:rPr>
          <w:rFonts w:ascii="Times New Roman" w:hAnsi="Times New Roman" w:cs="Times New Roman"/>
          <w:sz w:val="24"/>
          <w:szCs w:val="24"/>
        </w:rPr>
        <w:t>, Emory University</w:t>
      </w:r>
    </w:p>
    <w:p w14:paraId="012DE3B0" w14:textId="77777777" w:rsidR="00F956B2" w:rsidRDefault="00F956B2">
      <w:pPr>
        <w:spacing w:after="0" w:line="240" w:lineRule="auto"/>
        <w:rPr>
          <w:rFonts w:ascii="Times New Roman" w:hAnsi="Times New Roman" w:cs="Times New Roman"/>
          <w:sz w:val="24"/>
          <w:szCs w:val="24"/>
        </w:rPr>
      </w:pPr>
      <w:r>
        <w:rPr>
          <w:rFonts w:ascii="Times New Roman" w:hAnsi="Times New Roman" w:cs="Times New Roman"/>
          <w:sz w:val="24"/>
          <w:szCs w:val="24"/>
        </w:rPr>
        <w:t>Amy Fitch</w:t>
      </w:r>
      <w:r w:rsidR="0014648F">
        <w:rPr>
          <w:rFonts w:ascii="Times New Roman" w:hAnsi="Times New Roman" w:cs="Times New Roman"/>
          <w:sz w:val="24"/>
          <w:szCs w:val="24"/>
        </w:rPr>
        <w:t>, Rockefeller Archive Center</w:t>
      </w:r>
    </w:p>
    <w:p w14:paraId="6E29886A" w14:textId="77777777" w:rsidR="006E4535" w:rsidRPr="00BB306F" w:rsidRDefault="006E4535">
      <w:pPr>
        <w:spacing w:after="0" w:line="240" w:lineRule="auto"/>
        <w:rPr>
          <w:rFonts w:ascii="Times New Roman" w:hAnsi="Times New Roman" w:cs="Times New Roman"/>
          <w:sz w:val="24"/>
          <w:szCs w:val="24"/>
        </w:rPr>
      </w:pPr>
    </w:p>
    <w:p w14:paraId="5AF45F5E" w14:textId="77777777" w:rsidR="008A4CE6" w:rsidRPr="00BB306F" w:rsidRDefault="008A4CE6" w:rsidP="00BC4E83">
      <w:pPr>
        <w:spacing w:after="0" w:line="240" w:lineRule="auto"/>
        <w:rPr>
          <w:rFonts w:ascii="Times New Roman" w:hAnsi="Times New Roman" w:cs="Times New Roman"/>
          <w:sz w:val="24"/>
          <w:szCs w:val="24"/>
        </w:rPr>
      </w:pPr>
    </w:p>
    <w:p w14:paraId="2A51703F" w14:textId="77777777" w:rsidR="00EB2182" w:rsidRPr="00BB306F" w:rsidRDefault="00EB2182" w:rsidP="00BC4E83">
      <w:pPr>
        <w:spacing w:after="0" w:line="240" w:lineRule="auto"/>
        <w:rPr>
          <w:rFonts w:ascii="Times New Roman" w:hAnsi="Times New Roman" w:cs="Times New Roman"/>
          <w:sz w:val="24"/>
          <w:szCs w:val="24"/>
        </w:rPr>
      </w:pPr>
    </w:p>
    <w:p w14:paraId="26A5B3DF" w14:textId="77777777" w:rsidR="00195E98" w:rsidRPr="00BB306F" w:rsidRDefault="00195E98" w:rsidP="00EB2182">
      <w:pPr>
        <w:spacing w:after="0" w:line="240" w:lineRule="auto"/>
        <w:rPr>
          <w:rFonts w:ascii="Times New Roman" w:hAnsi="Times New Roman" w:cs="Times New Roman"/>
          <w:sz w:val="24"/>
          <w:szCs w:val="24"/>
        </w:rPr>
      </w:pPr>
    </w:p>
    <w:p w14:paraId="394083CF" w14:textId="0938BEA4" w:rsidR="00AC447F" w:rsidRPr="00BB306F" w:rsidRDefault="00AC447F" w:rsidP="00EB2182">
      <w:pPr>
        <w:spacing w:after="0" w:line="240" w:lineRule="auto"/>
        <w:rPr>
          <w:rFonts w:ascii="Times New Roman" w:hAnsi="Times New Roman" w:cs="Times New Roman"/>
          <w:sz w:val="24"/>
          <w:szCs w:val="24"/>
        </w:rPr>
      </w:pPr>
      <w:r w:rsidRPr="00BB306F">
        <w:rPr>
          <w:rFonts w:ascii="Times New Roman" w:hAnsi="Times New Roman" w:cs="Times New Roman"/>
          <w:sz w:val="24"/>
          <w:szCs w:val="24"/>
        </w:rPr>
        <w:t>.</w:t>
      </w:r>
    </w:p>
    <w:p w14:paraId="7B0D6660" w14:textId="77777777" w:rsidR="00664585" w:rsidRPr="00BB306F" w:rsidRDefault="00664585" w:rsidP="00EB2182">
      <w:pPr>
        <w:spacing w:after="0" w:line="240" w:lineRule="auto"/>
        <w:rPr>
          <w:rFonts w:ascii="Times New Roman" w:hAnsi="Times New Roman" w:cs="Times New Roman"/>
          <w:sz w:val="24"/>
          <w:szCs w:val="24"/>
        </w:rPr>
      </w:pPr>
    </w:p>
    <w:p w14:paraId="581D4505" w14:textId="229B06A7" w:rsidR="000B3A7E" w:rsidRPr="00BB306F" w:rsidRDefault="000B3A7E" w:rsidP="00B25B5F">
      <w:pPr>
        <w:spacing w:after="0" w:line="240" w:lineRule="auto"/>
        <w:rPr>
          <w:rFonts w:ascii="Times New Roman" w:hAnsi="Times New Roman" w:cs="Times New Roman"/>
          <w:sz w:val="24"/>
          <w:szCs w:val="24"/>
        </w:rPr>
      </w:pPr>
    </w:p>
    <w:p w14:paraId="75EDA64E" w14:textId="77777777" w:rsidR="00E11CA4" w:rsidRPr="00BB306F" w:rsidRDefault="00E11CA4" w:rsidP="00EB2182">
      <w:pPr>
        <w:spacing w:after="0" w:line="240" w:lineRule="auto"/>
        <w:rPr>
          <w:rFonts w:ascii="Times New Roman" w:hAnsi="Times New Roman" w:cs="Times New Roman"/>
          <w:sz w:val="24"/>
          <w:szCs w:val="24"/>
        </w:rPr>
      </w:pPr>
    </w:p>
    <w:p w14:paraId="39120834" w14:textId="77777777" w:rsidR="00EB2182" w:rsidRDefault="00EB2182" w:rsidP="00BC4E83">
      <w:pPr>
        <w:spacing w:after="0" w:line="240" w:lineRule="auto"/>
      </w:pPr>
    </w:p>
    <w:sectPr w:rsidR="00EB21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7F515" w14:textId="77777777" w:rsidR="00E1533C" w:rsidRDefault="00E1533C" w:rsidP="000A4167">
      <w:pPr>
        <w:spacing w:after="0" w:line="240" w:lineRule="auto"/>
      </w:pPr>
      <w:r>
        <w:separator/>
      </w:r>
    </w:p>
  </w:endnote>
  <w:endnote w:type="continuationSeparator" w:id="0">
    <w:p w14:paraId="4C2B118D" w14:textId="77777777" w:rsidR="00E1533C" w:rsidRDefault="00E1533C" w:rsidP="000A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021DD" w14:textId="77777777" w:rsidR="00E1533C" w:rsidRDefault="00E1533C" w:rsidP="000A4167">
      <w:pPr>
        <w:spacing w:after="0" w:line="240" w:lineRule="auto"/>
      </w:pPr>
      <w:r>
        <w:separator/>
      </w:r>
    </w:p>
  </w:footnote>
  <w:footnote w:type="continuationSeparator" w:id="0">
    <w:p w14:paraId="4FE1FFC6" w14:textId="77777777" w:rsidR="00E1533C" w:rsidRDefault="00E1533C" w:rsidP="000A4167">
      <w:pPr>
        <w:spacing w:after="0" w:line="240" w:lineRule="auto"/>
      </w:pPr>
      <w:r>
        <w:continuationSeparator/>
      </w:r>
    </w:p>
  </w:footnote>
  <w:footnote w:id="1">
    <w:p w14:paraId="6F6B2E56" w14:textId="4665875C" w:rsidR="000A4167" w:rsidRDefault="000A4167">
      <w:pPr>
        <w:pStyle w:val="FootnoteText"/>
      </w:pPr>
      <w:r>
        <w:rPr>
          <w:rStyle w:val="FootnoteReference"/>
        </w:rPr>
        <w:footnoteRef/>
      </w:r>
      <w:r>
        <w:t xml:space="preserve"> </w:t>
      </w:r>
      <w:r>
        <w:rPr>
          <w:rFonts w:ascii="Times New Roman" w:hAnsi="Times New Roman" w:cs="Times New Roman"/>
          <w:sz w:val="24"/>
          <w:szCs w:val="24"/>
        </w:rPr>
        <w:t>The National Security Agency programs include Section 215 of the so-called Patriot Act (50 U.S.C. 1861), and other mass surveillance programs such as PRISM, officially designated as SIGAD US-984XN.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B458B"/>
    <w:multiLevelType w:val="hybridMultilevel"/>
    <w:tmpl w:val="3BC6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B2011"/>
    <w:multiLevelType w:val="hybridMultilevel"/>
    <w:tmpl w:val="ECBA1D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645A28CC"/>
    <w:multiLevelType w:val="hybridMultilevel"/>
    <w:tmpl w:val="8444C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646E1678"/>
    <w:multiLevelType w:val="hybridMultilevel"/>
    <w:tmpl w:val="7EFE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igley, Sarah">
    <w15:presenceInfo w15:providerId="AD" w15:userId="S-1-5-21-4279633407-28481931-2677731258-175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E5"/>
    <w:rsid w:val="0000100B"/>
    <w:rsid w:val="00001396"/>
    <w:rsid w:val="0001120C"/>
    <w:rsid w:val="00014413"/>
    <w:rsid w:val="0002457B"/>
    <w:rsid w:val="00033CD0"/>
    <w:rsid w:val="00043844"/>
    <w:rsid w:val="00062307"/>
    <w:rsid w:val="0006746D"/>
    <w:rsid w:val="000826E5"/>
    <w:rsid w:val="000862EB"/>
    <w:rsid w:val="00086B52"/>
    <w:rsid w:val="00093D4D"/>
    <w:rsid w:val="000A3CE1"/>
    <w:rsid w:val="000A4167"/>
    <w:rsid w:val="000B3A7E"/>
    <w:rsid w:val="000B5240"/>
    <w:rsid w:val="000B7DA7"/>
    <w:rsid w:val="000C0C9B"/>
    <w:rsid w:val="000D000C"/>
    <w:rsid w:val="000D185F"/>
    <w:rsid w:val="000D2100"/>
    <w:rsid w:val="000D487D"/>
    <w:rsid w:val="000D5604"/>
    <w:rsid w:val="000D7C26"/>
    <w:rsid w:val="000E1AD9"/>
    <w:rsid w:val="000E6FDA"/>
    <w:rsid w:val="000E7BE3"/>
    <w:rsid w:val="000F0578"/>
    <w:rsid w:val="000F3841"/>
    <w:rsid w:val="000F6837"/>
    <w:rsid w:val="00103EFA"/>
    <w:rsid w:val="00105E5C"/>
    <w:rsid w:val="00107A88"/>
    <w:rsid w:val="00107B47"/>
    <w:rsid w:val="00114952"/>
    <w:rsid w:val="00117954"/>
    <w:rsid w:val="0012388B"/>
    <w:rsid w:val="0013311B"/>
    <w:rsid w:val="001331B2"/>
    <w:rsid w:val="0014648F"/>
    <w:rsid w:val="0015051B"/>
    <w:rsid w:val="00163149"/>
    <w:rsid w:val="001642CE"/>
    <w:rsid w:val="00166B13"/>
    <w:rsid w:val="00170FC8"/>
    <w:rsid w:val="00171C96"/>
    <w:rsid w:val="00171DCF"/>
    <w:rsid w:val="001728E7"/>
    <w:rsid w:val="00174067"/>
    <w:rsid w:val="001748D7"/>
    <w:rsid w:val="00175A7E"/>
    <w:rsid w:val="001770BA"/>
    <w:rsid w:val="0017754A"/>
    <w:rsid w:val="001827D8"/>
    <w:rsid w:val="00182FE7"/>
    <w:rsid w:val="001865FC"/>
    <w:rsid w:val="00195E98"/>
    <w:rsid w:val="001A2B56"/>
    <w:rsid w:val="001A7B2A"/>
    <w:rsid w:val="001B0A9C"/>
    <w:rsid w:val="001B0C91"/>
    <w:rsid w:val="001B1729"/>
    <w:rsid w:val="001B456C"/>
    <w:rsid w:val="001B7C89"/>
    <w:rsid w:val="001C1C5F"/>
    <w:rsid w:val="001C70C2"/>
    <w:rsid w:val="001D2046"/>
    <w:rsid w:val="001D7D9C"/>
    <w:rsid w:val="001E07CD"/>
    <w:rsid w:val="001E3919"/>
    <w:rsid w:val="001E55DF"/>
    <w:rsid w:val="001E5F25"/>
    <w:rsid w:val="001F1157"/>
    <w:rsid w:val="001F48C5"/>
    <w:rsid w:val="002032C0"/>
    <w:rsid w:val="00204C53"/>
    <w:rsid w:val="00205CB6"/>
    <w:rsid w:val="002129F3"/>
    <w:rsid w:val="00217EF3"/>
    <w:rsid w:val="00222796"/>
    <w:rsid w:val="00227CD2"/>
    <w:rsid w:val="00230277"/>
    <w:rsid w:val="00230B90"/>
    <w:rsid w:val="00231888"/>
    <w:rsid w:val="0024598B"/>
    <w:rsid w:val="002527CB"/>
    <w:rsid w:val="00253832"/>
    <w:rsid w:val="0026176C"/>
    <w:rsid w:val="00275AE6"/>
    <w:rsid w:val="00283114"/>
    <w:rsid w:val="00285845"/>
    <w:rsid w:val="00287D1B"/>
    <w:rsid w:val="002C3A41"/>
    <w:rsid w:val="002C71CE"/>
    <w:rsid w:val="002D0B5F"/>
    <w:rsid w:val="002D76D4"/>
    <w:rsid w:val="002E6DDD"/>
    <w:rsid w:val="002F2D60"/>
    <w:rsid w:val="002F31BF"/>
    <w:rsid w:val="003241FF"/>
    <w:rsid w:val="00331428"/>
    <w:rsid w:val="003314EA"/>
    <w:rsid w:val="00332366"/>
    <w:rsid w:val="00332A34"/>
    <w:rsid w:val="00336B1E"/>
    <w:rsid w:val="00341A4F"/>
    <w:rsid w:val="003430D9"/>
    <w:rsid w:val="003504E9"/>
    <w:rsid w:val="003612B0"/>
    <w:rsid w:val="00363EB8"/>
    <w:rsid w:val="00364078"/>
    <w:rsid w:val="0036605C"/>
    <w:rsid w:val="00380466"/>
    <w:rsid w:val="0038256D"/>
    <w:rsid w:val="00383A5E"/>
    <w:rsid w:val="0038574A"/>
    <w:rsid w:val="00393CED"/>
    <w:rsid w:val="003964CD"/>
    <w:rsid w:val="00397305"/>
    <w:rsid w:val="00397DD6"/>
    <w:rsid w:val="003A0CD8"/>
    <w:rsid w:val="003B29A1"/>
    <w:rsid w:val="003B647C"/>
    <w:rsid w:val="003C0C28"/>
    <w:rsid w:val="003C417C"/>
    <w:rsid w:val="003C6177"/>
    <w:rsid w:val="003D3CBE"/>
    <w:rsid w:val="003E0657"/>
    <w:rsid w:val="003E419D"/>
    <w:rsid w:val="003E429F"/>
    <w:rsid w:val="00410631"/>
    <w:rsid w:val="00412B3A"/>
    <w:rsid w:val="0041550D"/>
    <w:rsid w:val="004172B7"/>
    <w:rsid w:val="004172F3"/>
    <w:rsid w:val="0042404A"/>
    <w:rsid w:val="00425246"/>
    <w:rsid w:val="004344B7"/>
    <w:rsid w:val="0044025C"/>
    <w:rsid w:val="00442D87"/>
    <w:rsid w:val="00444DF5"/>
    <w:rsid w:val="00445241"/>
    <w:rsid w:val="00450DF4"/>
    <w:rsid w:val="00451640"/>
    <w:rsid w:val="00452A9F"/>
    <w:rsid w:val="00454037"/>
    <w:rsid w:val="0046194F"/>
    <w:rsid w:val="00466AD5"/>
    <w:rsid w:val="00471BEA"/>
    <w:rsid w:val="00483B32"/>
    <w:rsid w:val="004A3A53"/>
    <w:rsid w:val="004A3E29"/>
    <w:rsid w:val="004A5623"/>
    <w:rsid w:val="004B2A16"/>
    <w:rsid w:val="004B6023"/>
    <w:rsid w:val="004B6D53"/>
    <w:rsid w:val="004B72ED"/>
    <w:rsid w:val="004C20B3"/>
    <w:rsid w:val="004D0239"/>
    <w:rsid w:val="004E2D8B"/>
    <w:rsid w:val="004E3F8D"/>
    <w:rsid w:val="004E4D5D"/>
    <w:rsid w:val="004E5054"/>
    <w:rsid w:val="004F2275"/>
    <w:rsid w:val="00506F69"/>
    <w:rsid w:val="00515CEB"/>
    <w:rsid w:val="0051760A"/>
    <w:rsid w:val="00517E2B"/>
    <w:rsid w:val="0052136F"/>
    <w:rsid w:val="00525B91"/>
    <w:rsid w:val="00527227"/>
    <w:rsid w:val="00527257"/>
    <w:rsid w:val="00535CE8"/>
    <w:rsid w:val="00542865"/>
    <w:rsid w:val="005530AD"/>
    <w:rsid w:val="00555B79"/>
    <w:rsid w:val="0056181F"/>
    <w:rsid w:val="00561870"/>
    <w:rsid w:val="00564B12"/>
    <w:rsid w:val="00566DC8"/>
    <w:rsid w:val="00575C00"/>
    <w:rsid w:val="00585E2F"/>
    <w:rsid w:val="00594AFB"/>
    <w:rsid w:val="005956F6"/>
    <w:rsid w:val="005A5214"/>
    <w:rsid w:val="005B6611"/>
    <w:rsid w:val="005B7729"/>
    <w:rsid w:val="005C42B7"/>
    <w:rsid w:val="005C4317"/>
    <w:rsid w:val="005C693E"/>
    <w:rsid w:val="005C711F"/>
    <w:rsid w:val="005C73F2"/>
    <w:rsid w:val="005D3364"/>
    <w:rsid w:val="005D42DF"/>
    <w:rsid w:val="005E0882"/>
    <w:rsid w:val="005E0B39"/>
    <w:rsid w:val="005E3492"/>
    <w:rsid w:val="005E3721"/>
    <w:rsid w:val="005E5C25"/>
    <w:rsid w:val="005F0A14"/>
    <w:rsid w:val="005F2CA4"/>
    <w:rsid w:val="005F5BE4"/>
    <w:rsid w:val="00601D1A"/>
    <w:rsid w:val="00603A5C"/>
    <w:rsid w:val="00604DA6"/>
    <w:rsid w:val="00622033"/>
    <w:rsid w:val="00631D08"/>
    <w:rsid w:val="00643A59"/>
    <w:rsid w:val="006453DF"/>
    <w:rsid w:val="00645D87"/>
    <w:rsid w:val="00651EF0"/>
    <w:rsid w:val="00664585"/>
    <w:rsid w:val="00667370"/>
    <w:rsid w:val="00673A7A"/>
    <w:rsid w:val="00673B68"/>
    <w:rsid w:val="006740ED"/>
    <w:rsid w:val="0067533B"/>
    <w:rsid w:val="0067793A"/>
    <w:rsid w:val="00690900"/>
    <w:rsid w:val="006914C2"/>
    <w:rsid w:val="00692029"/>
    <w:rsid w:val="006948BB"/>
    <w:rsid w:val="00696774"/>
    <w:rsid w:val="006B071F"/>
    <w:rsid w:val="006B3E67"/>
    <w:rsid w:val="006C004C"/>
    <w:rsid w:val="006C27B5"/>
    <w:rsid w:val="006C2955"/>
    <w:rsid w:val="006C2CE6"/>
    <w:rsid w:val="006C6DBC"/>
    <w:rsid w:val="006C7DAF"/>
    <w:rsid w:val="006D3EC5"/>
    <w:rsid w:val="006D57A7"/>
    <w:rsid w:val="006D5BC6"/>
    <w:rsid w:val="006D61A2"/>
    <w:rsid w:val="006E4535"/>
    <w:rsid w:val="006E6909"/>
    <w:rsid w:val="006F1852"/>
    <w:rsid w:val="006F25F0"/>
    <w:rsid w:val="006F5C65"/>
    <w:rsid w:val="006F62B0"/>
    <w:rsid w:val="006F6C69"/>
    <w:rsid w:val="007020B8"/>
    <w:rsid w:val="007078B4"/>
    <w:rsid w:val="00713AF2"/>
    <w:rsid w:val="00716E55"/>
    <w:rsid w:val="007174B3"/>
    <w:rsid w:val="00730AC4"/>
    <w:rsid w:val="0074617C"/>
    <w:rsid w:val="00751FA1"/>
    <w:rsid w:val="00752649"/>
    <w:rsid w:val="00752698"/>
    <w:rsid w:val="0076162E"/>
    <w:rsid w:val="00765EF3"/>
    <w:rsid w:val="00770955"/>
    <w:rsid w:val="00771EFB"/>
    <w:rsid w:val="0077439C"/>
    <w:rsid w:val="007751B2"/>
    <w:rsid w:val="0078111C"/>
    <w:rsid w:val="00781D0D"/>
    <w:rsid w:val="00791761"/>
    <w:rsid w:val="007A37C2"/>
    <w:rsid w:val="007A451C"/>
    <w:rsid w:val="007B76E1"/>
    <w:rsid w:val="007E36FC"/>
    <w:rsid w:val="007E455C"/>
    <w:rsid w:val="007E722B"/>
    <w:rsid w:val="007E7326"/>
    <w:rsid w:val="007F03C7"/>
    <w:rsid w:val="007F27B5"/>
    <w:rsid w:val="007F4B43"/>
    <w:rsid w:val="00821F4A"/>
    <w:rsid w:val="00833B54"/>
    <w:rsid w:val="00834520"/>
    <w:rsid w:val="00836DA0"/>
    <w:rsid w:val="00846413"/>
    <w:rsid w:val="00853FC2"/>
    <w:rsid w:val="00861D92"/>
    <w:rsid w:val="00862ACD"/>
    <w:rsid w:val="0086745C"/>
    <w:rsid w:val="00867F57"/>
    <w:rsid w:val="00870377"/>
    <w:rsid w:val="00877659"/>
    <w:rsid w:val="00884117"/>
    <w:rsid w:val="00897448"/>
    <w:rsid w:val="008A19FF"/>
    <w:rsid w:val="008A4CE6"/>
    <w:rsid w:val="008B1FE8"/>
    <w:rsid w:val="008C17D3"/>
    <w:rsid w:val="008C1EFA"/>
    <w:rsid w:val="008C7395"/>
    <w:rsid w:val="008C7AEF"/>
    <w:rsid w:val="008E1FEC"/>
    <w:rsid w:val="008E3714"/>
    <w:rsid w:val="008E38AE"/>
    <w:rsid w:val="008E3EF1"/>
    <w:rsid w:val="008F22B7"/>
    <w:rsid w:val="008F2A5B"/>
    <w:rsid w:val="008F5A43"/>
    <w:rsid w:val="009054DB"/>
    <w:rsid w:val="00906C3B"/>
    <w:rsid w:val="00906D36"/>
    <w:rsid w:val="00910EED"/>
    <w:rsid w:val="00912129"/>
    <w:rsid w:val="0091261E"/>
    <w:rsid w:val="00916152"/>
    <w:rsid w:val="00930680"/>
    <w:rsid w:val="00936C9D"/>
    <w:rsid w:val="0094063C"/>
    <w:rsid w:val="00940A73"/>
    <w:rsid w:val="0094239F"/>
    <w:rsid w:val="00961581"/>
    <w:rsid w:val="00963A11"/>
    <w:rsid w:val="009672D8"/>
    <w:rsid w:val="0097589A"/>
    <w:rsid w:val="00976100"/>
    <w:rsid w:val="00981AA2"/>
    <w:rsid w:val="00986F9B"/>
    <w:rsid w:val="00990746"/>
    <w:rsid w:val="009907CB"/>
    <w:rsid w:val="0099196D"/>
    <w:rsid w:val="00994600"/>
    <w:rsid w:val="00995342"/>
    <w:rsid w:val="009A24A8"/>
    <w:rsid w:val="009A4BAB"/>
    <w:rsid w:val="009A573E"/>
    <w:rsid w:val="009B2A21"/>
    <w:rsid w:val="009B50A8"/>
    <w:rsid w:val="009B7C4D"/>
    <w:rsid w:val="009C03DE"/>
    <w:rsid w:val="009D0E1F"/>
    <w:rsid w:val="009D19FA"/>
    <w:rsid w:val="009E3BAF"/>
    <w:rsid w:val="009E59AA"/>
    <w:rsid w:val="009F0DF0"/>
    <w:rsid w:val="009F1011"/>
    <w:rsid w:val="009F14FE"/>
    <w:rsid w:val="00A037DD"/>
    <w:rsid w:val="00A03FCC"/>
    <w:rsid w:val="00A06898"/>
    <w:rsid w:val="00A06AB3"/>
    <w:rsid w:val="00A1074E"/>
    <w:rsid w:val="00A11EA6"/>
    <w:rsid w:val="00A12B02"/>
    <w:rsid w:val="00A144BC"/>
    <w:rsid w:val="00A1602B"/>
    <w:rsid w:val="00A34711"/>
    <w:rsid w:val="00A34ABB"/>
    <w:rsid w:val="00A35EE0"/>
    <w:rsid w:val="00A372DE"/>
    <w:rsid w:val="00A547EF"/>
    <w:rsid w:val="00A62EE8"/>
    <w:rsid w:val="00A67821"/>
    <w:rsid w:val="00A711A3"/>
    <w:rsid w:val="00A721F3"/>
    <w:rsid w:val="00A76B2B"/>
    <w:rsid w:val="00A7706C"/>
    <w:rsid w:val="00A81792"/>
    <w:rsid w:val="00A92ABD"/>
    <w:rsid w:val="00AA1673"/>
    <w:rsid w:val="00AA36F0"/>
    <w:rsid w:val="00AA4261"/>
    <w:rsid w:val="00AA780A"/>
    <w:rsid w:val="00AB5034"/>
    <w:rsid w:val="00AB74C1"/>
    <w:rsid w:val="00AC15DB"/>
    <w:rsid w:val="00AC339C"/>
    <w:rsid w:val="00AC447F"/>
    <w:rsid w:val="00AD326E"/>
    <w:rsid w:val="00AE7576"/>
    <w:rsid w:val="00AF1EB3"/>
    <w:rsid w:val="00B078E2"/>
    <w:rsid w:val="00B15379"/>
    <w:rsid w:val="00B15AA7"/>
    <w:rsid w:val="00B16A94"/>
    <w:rsid w:val="00B225EE"/>
    <w:rsid w:val="00B256B5"/>
    <w:rsid w:val="00B25B5F"/>
    <w:rsid w:val="00B31BC8"/>
    <w:rsid w:val="00B34360"/>
    <w:rsid w:val="00B40BDE"/>
    <w:rsid w:val="00B40CBE"/>
    <w:rsid w:val="00B41E4F"/>
    <w:rsid w:val="00B45D95"/>
    <w:rsid w:val="00B631ED"/>
    <w:rsid w:val="00B73051"/>
    <w:rsid w:val="00B73D44"/>
    <w:rsid w:val="00B75CC4"/>
    <w:rsid w:val="00B95396"/>
    <w:rsid w:val="00BA11D2"/>
    <w:rsid w:val="00BA6590"/>
    <w:rsid w:val="00BB306F"/>
    <w:rsid w:val="00BC2311"/>
    <w:rsid w:val="00BC4E83"/>
    <w:rsid w:val="00BC51E3"/>
    <w:rsid w:val="00BC734F"/>
    <w:rsid w:val="00BC7A6F"/>
    <w:rsid w:val="00BC7AC6"/>
    <w:rsid w:val="00BD3750"/>
    <w:rsid w:val="00BD60C6"/>
    <w:rsid w:val="00BE35CD"/>
    <w:rsid w:val="00BE3FCA"/>
    <w:rsid w:val="00BE5F93"/>
    <w:rsid w:val="00BE60E4"/>
    <w:rsid w:val="00BE625A"/>
    <w:rsid w:val="00BF41AE"/>
    <w:rsid w:val="00C0101C"/>
    <w:rsid w:val="00C01B5E"/>
    <w:rsid w:val="00C0357F"/>
    <w:rsid w:val="00C05DB1"/>
    <w:rsid w:val="00C11C5E"/>
    <w:rsid w:val="00C1700F"/>
    <w:rsid w:val="00C24F4F"/>
    <w:rsid w:val="00C27422"/>
    <w:rsid w:val="00C27430"/>
    <w:rsid w:val="00C32BC7"/>
    <w:rsid w:val="00C37376"/>
    <w:rsid w:val="00C43095"/>
    <w:rsid w:val="00C57283"/>
    <w:rsid w:val="00C6436B"/>
    <w:rsid w:val="00C67D51"/>
    <w:rsid w:val="00C717EE"/>
    <w:rsid w:val="00C724B6"/>
    <w:rsid w:val="00C7258D"/>
    <w:rsid w:val="00C80D96"/>
    <w:rsid w:val="00C90D06"/>
    <w:rsid w:val="00C97BB1"/>
    <w:rsid w:val="00CA2E77"/>
    <w:rsid w:val="00CA7AA2"/>
    <w:rsid w:val="00CB2B7F"/>
    <w:rsid w:val="00CB4522"/>
    <w:rsid w:val="00CB6149"/>
    <w:rsid w:val="00CB7D30"/>
    <w:rsid w:val="00CC4442"/>
    <w:rsid w:val="00CC5FE8"/>
    <w:rsid w:val="00CC764A"/>
    <w:rsid w:val="00CD0E9B"/>
    <w:rsid w:val="00CE044C"/>
    <w:rsid w:val="00CE0A66"/>
    <w:rsid w:val="00CE1F5F"/>
    <w:rsid w:val="00CE4B3A"/>
    <w:rsid w:val="00CF3A4B"/>
    <w:rsid w:val="00CF3F4A"/>
    <w:rsid w:val="00CF4DB2"/>
    <w:rsid w:val="00CF52D2"/>
    <w:rsid w:val="00D0302F"/>
    <w:rsid w:val="00D0451C"/>
    <w:rsid w:val="00D05F46"/>
    <w:rsid w:val="00D20159"/>
    <w:rsid w:val="00D243D8"/>
    <w:rsid w:val="00D24DBA"/>
    <w:rsid w:val="00D260CA"/>
    <w:rsid w:val="00D30521"/>
    <w:rsid w:val="00D305F1"/>
    <w:rsid w:val="00D306DC"/>
    <w:rsid w:val="00D34756"/>
    <w:rsid w:val="00D52F8B"/>
    <w:rsid w:val="00D56701"/>
    <w:rsid w:val="00D63FD0"/>
    <w:rsid w:val="00D67CCD"/>
    <w:rsid w:val="00D70941"/>
    <w:rsid w:val="00D74B0E"/>
    <w:rsid w:val="00D84E1E"/>
    <w:rsid w:val="00D9716C"/>
    <w:rsid w:val="00DB4C10"/>
    <w:rsid w:val="00DB5582"/>
    <w:rsid w:val="00DB633F"/>
    <w:rsid w:val="00DC5819"/>
    <w:rsid w:val="00DD523E"/>
    <w:rsid w:val="00DE2466"/>
    <w:rsid w:val="00DE4FD7"/>
    <w:rsid w:val="00DE7DC1"/>
    <w:rsid w:val="00DF0ADB"/>
    <w:rsid w:val="00DF27CE"/>
    <w:rsid w:val="00E01641"/>
    <w:rsid w:val="00E11CA4"/>
    <w:rsid w:val="00E14578"/>
    <w:rsid w:val="00E1533C"/>
    <w:rsid w:val="00E2229A"/>
    <w:rsid w:val="00E25E1C"/>
    <w:rsid w:val="00E325C9"/>
    <w:rsid w:val="00E329F2"/>
    <w:rsid w:val="00E33FEF"/>
    <w:rsid w:val="00E40B0C"/>
    <w:rsid w:val="00E413BD"/>
    <w:rsid w:val="00E43561"/>
    <w:rsid w:val="00E44E99"/>
    <w:rsid w:val="00E45C8A"/>
    <w:rsid w:val="00E5554D"/>
    <w:rsid w:val="00E556E8"/>
    <w:rsid w:val="00E63802"/>
    <w:rsid w:val="00E75221"/>
    <w:rsid w:val="00E85E8D"/>
    <w:rsid w:val="00E86036"/>
    <w:rsid w:val="00E8640E"/>
    <w:rsid w:val="00E92392"/>
    <w:rsid w:val="00E95E47"/>
    <w:rsid w:val="00E95F54"/>
    <w:rsid w:val="00EA3767"/>
    <w:rsid w:val="00EB16DE"/>
    <w:rsid w:val="00EB1F1D"/>
    <w:rsid w:val="00EB2182"/>
    <w:rsid w:val="00EC0A93"/>
    <w:rsid w:val="00EC0CF9"/>
    <w:rsid w:val="00EC2AED"/>
    <w:rsid w:val="00EE2003"/>
    <w:rsid w:val="00EE7491"/>
    <w:rsid w:val="00EE7D71"/>
    <w:rsid w:val="00F02A9D"/>
    <w:rsid w:val="00F03C3D"/>
    <w:rsid w:val="00F069DA"/>
    <w:rsid w:val="00F07C91"/>
    <w:rsid w:val="00F07E47"/>
    <w:rsid w:val="00F110E7"/>
    <w:rsid w:val="00F17BF6"/>
    <w:rsid w:val="00F20A06"/>
    <w:rsid w:val="00F24AC4"/>
    <w:rsid w:val="00F31E74"/>
    <w:rsid w:val="00F373CF"/>
    <w:rsid w:val="00F41282"/>
    <w:rsid w:val="00F44127"/>
    <w:rsid w:val="00F450D3"/>
    <w:rsid w:val="00F47701"/>
    <w:rsid w:val="00F52C6E"/>
    <w:rsid w:val="00F643DF"/>
    <w:rsid w:val="00F6724D"/>
    <w:rsid w:val="00F707D7"/>
    <w:rsid w:val="00F71956"/>
    <w:rsid w:val="00F72732"/>
    <w:rsid w:val="00F74E64"/>
    <w:rsid w:val="00F8215A"/>
    <w:rsid w:val="00F956B2"/>
    <w:rsid w:val="00F95B3B"/>
    <w:rsid w:val="00F97E96"/>
    <w:rsid w:val="00FA6BD1"/>
    <w:rsid w:val="00FA6ECF"/>
    <w:rsid w:val="00FC413C"/>
    <w:rsid w:val="00FC58AF"/>
    <w:rsid w:val="00FC7F92"/>
    <w:rsid w:val="00FD0FA9"/>
    <w:rsid w:val="00FD45C2"/>
    <w:rsid w:val="00FD6ED9"/>
    <w:rsid w:val="00FD7E2D"/>
    <w:rsid w:val="00FE6689"/>
    <w:rsid w:val="00FF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A7E"/>
    <w:pPr>
      <w:ind w:left="720"/>
      <w:contextualSpacing/>
    </w:pPr>
  </w:style>
  <w:style w:type="character" w:styleId="Hyperlink">
    <w:name w:val="Hyperlink"/>
    <w:basedOn w:val="DefaultParagraphFont"/>
    <w:uiPriority w:val="99"/>
    <w:semiHidden/>
    <w:unhideWhenUsed/>
    <w:rsid w:val="007174B3"/>
    <w:rPr>
      <w:color w:val="0000FF"/>
      <w:u w:val="single"/>
    </w:rPr>
  </w:style>
  <w:style w:type="paragraph" w:styleId="BalloonText">
    <w:name w:val="Balloon Text"/>
    <w:basedOn w:val="Normal"/>
    <w:link w:val="BalloonTextChar"/>
    <w:uiPriority w:val="99"/>
    <w:semiHidden/>
    <w:unhideWhenUsed/>
    <w:rsid w:val="00466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AD5"/>
    <w:rPr>
      <w:rFonts w:ascii="Segoe UI" w:hAnsi="Segoe UI" w:cs="Segoe UI"/>
      <w:sz w:val="18"/>
      <w:szCs w:val="18"/>
    </w:rPr>
  </w:style>
  <w:style w:type="character" w:styleId="CommentReference">
    <w:name w:val="annotation reference"/>
    <w:basedOn w:val="DefaultParagraphFont"/>
    <w:uiPriority w:val="99"/>
    <w:semiHidden/>
    <w:unhideWhenUsed/>
    <w:rsid w:val="006914C2"/>
    <w:rPr>
      <w:sz w:val="16"/>
      <w:szCs w:val="16"/>
    </w:rPr>
  </w:style>
  <w:style w:type="paragraph" w:styleId="CommentText">
    <w:name w:val="annotation text"/>
    <w:basedOn w:val="Normal"/>
    <w:link w:val="CommentTextChar"/>
    <w:uiPriority w:val="99"/>
    <w:semiHidden/>
    <w:unhideWhenUsed/>
    <w:rsid w:val="006914C2"/>
    <w:pPr>
      <w:spacing w:line="240" w:lineRule="auto"/>
    </w:pPr>
    <w:rPr>
      <w:sz w:val="20"/>
      <w:szCs w:val="20"/>
    </w:rPr>
  </w:style>
  <w:style w:type="character" w:customStyle="1" w:styleId="CommentTextChar">
    <w:name w:val="Comment Text Char"/>
    <w:basedOn w:val="DefaultParagraphFont"/>
    <w:link w:val="CommentText"/>
    <w:uiPriority w:val="99"/>
    <w:semiHidden/>
    <w:rsid w:val="006914C2"/>
    <w:rPr>
      <w:sz w:val="20"/>
      <w:szCs w:val="20"/>
    </w:rPr>
  </w:style>
  <w:style w:type="paragraph" w:styleId="CommentSubject">
    <w:name w:val="annotation subject"/>
    <w:basedOn w:val="CommentText"/>
    <w:next w:val="CommentText"/>
    <w:link w:val="CommentSubjectChar"/>
    <w:uiPriority w:val="99"/>
    <w:semiHidden/>
    <w:unhideWhenUsed/>
    <w:rsid w:val="006914C2"/>
    <w:rPr>
      <w:b/>
      <w:bCs/>
    </w:rPr>
  </w:style>
  <w:style w:type="character" w:customStyle="1" w:styleId="CommentSubjectChar">
    <w:name w:val="Comment Subject Char"/>
    <w:basedOn w:val="CommentTextChar"/>
    <w:link w:val="CommentSubject"/>
    <w:uiPriority w:val="99"/>
    <w:semiHidden/>
    <w:rsid w:val="006914C2"/>
    <w:rPr>
      <w:b/>
      <w:bCs/>
      <w:sz w:val="20"/>
      <w:szCs w:val="20"/>
    </w:rPr>
  </w:style>
  <w:style w:type="paragraph" w:styleId="Revision">
    <w:name w:val="Revision"/>
    <w:hidden/>
    <w:uiPriority w:val="99"/>
    <w:semiHidden/>
    <w:rsid w:val="006914C2"/>
    <w:pPr>
      <w:spacing w:after="0" w:line="240" w:lineRule="auto"/>
    </w:pPr>
  </w:style>
  <w:style w:type="paragraph" w:styleId="FootnoteText">
    <w:name w:val="footnote text"/>
    <w:basedOn w:val="Normal"/>
    <w:link w:val="FootnoteTextChar"/>
    <w:uiPriority w:val="99"/>
    <w:semiHidden/>
    <w:unhideWhenUsed/>
    <w:rsid w:val="000A41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167"/>
    <w:rPr>
      <w:sz w:val="20"/>
      <w:szCs w:val="20"/>
    </w:rPr>
  </w:style>
  <w:style w:type="character" w:styleId="FootnoteReference">
    <w:name w:val="footnote reference"/>
    <w:basedOn w:val="DefaultParagraphFont"/>
    <w:uiPriority w:val="99"/>
    <w:semiHidden/>
    <w:unhideWhenUsed/>
    <w:rsid w:val="000A41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A7E"/>
    <w:pPr>
      <w:ind w:left="720"/>
      <w:contextualSpacing/>
    </w:pPr>
  </w:style>
  <w:style w:type="character" w:styleId="Hyperlink">
    <w:name w:val="Hyperlink"/>
    <w:basedOn w:val="DefaultParagraphFont"/>
    <w:uiPriority w:val="99"/>
    <w:semiHidden/>
    <w:unhideWhenUsed/>
    <w:rsid w:val="007174B3"/>
    <w:rPr>
      <w:color w:val="0000FF"/>
      <w:u w:val="single"/>
    </w:rPr>
  </w:style>
  <w:style w:type="paragraph" w:styleId="BalloonText">
    <w:name w:val="Balloon Text"/>
    <w:basedOn w:val="Normal"/>
    <w:link w:val="BalloonTextChar"/>
    <w:uiPriority w:val="99"/>
    <w:semiHidden/>
    <w:unhideWhenUsed/>
    <w:rsid w:val="00466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AD5"/>
    <w:rPr>
      <w:rFonts w:ascii="Segoe UI" w:hAnsi="Segoe UI" w:cs="Segoe UI"/>
      <w:sz w:val="18"/>
      <w:szCs w:val="18"/>
    </w:rPr>
  </w:style>
  <w:style w:type="character" w:styleId="CommentReference">
    <w:name w:val="annotation reference"/>
    <w:basedOn w:val="DefaultParagraphFont"/>
    <w:uiPriority w:val="99"/>
    <w:semiHidden/>
    <w:unhideWhenUsed/>
    <w:rsid w:val="006914C2"/>
    <w:rPr>
      <w:sz w:val="16"/>
      <w:szCs w:val="16"/>
    </w:rPr>
  </w:style>
  <w:style w:type="paragraph" w:styleId="CommentText">
    <w:name w:val="annotation text"/>
    <w:basedOn w:val="Normal"/>
    <w:link w:val="CommentTextChar"/>
    <w:uiPriority w:val="99"/>
    <w:semiHidden/>
    <w:unhideWhenUsed/>
    <w:rsid w:val="006914C2"/>
    <w:pPr>
      <w:spacing w:line="240" w:lineRule="auto"/>
    </w:pPr>
    <w:rPr>
      <w:sz w:val="20"/>
      <w:szCs w:val="20"/>
    </w:rPr>
  </w:style>
  <w:style w:type="character" w:customStyle="1" w:styleId="CommentTextChar">
    <w:name w:val="Comment Text Char"/>
    <w:basedOn w:val="DefaultParagraphFont"/>
    <w:link w:val="CommentText"/>
    <w:uiPriority w:val="99"/>
    <w:semiHidden/>
    <w:rsid w:val="006914C2"/>
    <w:rPr>
      <w:sz w:val="20"/>
      <w:szCs w:val="20"/>
    </w:rPr>
  </w:style>
  <w:style w:type="paragraph" w:styleId="CommentSubject">
    <w:name w:val="annotation subject"/>
    <w:basedOn w:val="CommentText"/>
    <w:next w:val="CommentText"/>
    <w:link w:val="CommentSubjectChar"/>
    <w:uiPriority w:val="99"/>
    <w:semiHidden/>
    <w:unhideWhenUsed/>
    <w:rsid w:val="006914C2"/>
    <w:rPr>
      <w:b/>
      <w:bCs/>
    </w:rPr>
  </w:style>
  <w:style w:type="character" w:customStyle="1" w:styleId="CommentSubjectChar">
    <w:name w:val="Comment Subject Char"/>
    <w:basedOn w:val="CommentTextChar"/>
    <w:link w:val="CommentSubject"/>
    <w:uiPriority w:val="99"/>
    <w:semiHidden/>
    <w:rsid w:val="006914C2"/>
    <w:rPr>
      <w:b/>
      <w:bCs/>
      <w:sz w:val="20"/>
      <w:szCs w:val="20"/>
    </w:rPr>
  </w:style>
  <w:style w:type="paragraph" w:styleId="Revision">
    <w:name w:val="Revision"/>
    <w:hidden/>
    <w:uiPriority w:val="99"/>
    <w:semiHidden/>
    <w:rsid w:val="006914C2"/>
    <w:pPr>
      <w:spacing w:after="0" w:line="240" w:lineRule="auto"/>
    </w:pPr>
  </w:style>
  <w:style w:type="paragraph" w:styleId="FootnoteText">
    <w:name w:val="footnote text"/>
    <w:basedOn w:val="Normal"/>
    <w:link w:val="FootnoteTextChar"/>
    <w:uiPriority w:val="99"/>
    <w:semiHidden/>
    <w:unhideWhenUsed/>
    <w:rsid w:val="000A41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167"/>
    <w:rPr>
      <w:sz w:val="20"/>
      <w:szCs w:val="20"/>
    </w:rPr>
  </w:style>
  <w:style w:type="character" w:styleId="FootnoteReference">
    <w:name w:val="footnote reference"/>
    <w:basedOn w:val="DefaultParagraphFont"/>
    <w:uiPriority w:val="99"/>
    <w:semiHidden/>
    <w:unhideWhenUsed/>
    <w:rsid w:val="000A41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rchives.gov/about/laws/disposal-of-reco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C3C2A-76F0-4BFC-A042-D08F24D8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Hamblen, Mary A.</dc:creator>
  <cp:lastModifiedBy>Jeremy Brett</cp:lastModifiedBy>
  <cp:revision>2</cp:revision>
  <cp:lastPrinted>2014-07-03T18:04:00Z</cp:lastPrinted>
  <dcterms:created xsi:type="dcterms:W3CDTF">2014-08-05T15:12:00Z</dcterms:created>
  <dcterms:modified xsi:type="dcterms:W3CDTF">2014-08-05T15:12:00Z</dcterms:modified>
</cp:coreProperties>
</file>