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10A0B" w14:textId="77777777" w:rsidR="00A06902" w:rsidRDefault="00A06902" w:rsidP="00A06902">
      <w:pPr>
        <w:pStyle w:val="NormalWeb"/>
        <w:rPr>
          <w:iCs/>
          <w:color w:val="000000" w:themeColor="text1"/>
        </w:rPr>
      </w:pPr>
      <w:r>
        <w:rPr>
          <w:noProof/>
        </w:rPr>
        <w:drawing>
          <wp:inline distT="0" distB="0" distL="0" distR="0" wp14:anchorId="7658F1BC" wp14:editId="4D3EB767">
            <wp:extent cx="5943600" cy="928688"/>
            <wp:effectExtent l="0" t="0" r="0" b="5080"/>
            <wp:docPr id="1" name="Picture 1" descr="Society of Ohio Archiv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Ohio Archivi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28688"/>
                    </a:xfrm>
                    <a:prstGeom prst="rect">
                      <a:avLst/>
                    </a:prstGeom>
                    <a:noFill/>
                    <a:ln>
                      <a:noFill/>
                    </a:ln>
                  </pic:spPr>
                </pic:pic>
              </a:graphicData>
            </a:graphic>
          </wp:inline>
        </w:drawing>
      </w:r>
    </w:p>
    <w:p w14:paraId="0A7B36AB" w14:textId="2CF63523" w:rsidR="00A06902" w:rsidRDefault="00AD1379" w:rsidP="00A06902">
      <w:pPr>
        <w:pStyle w:val="NormalWeb"/>
        <w:rPr>
          <w:iCs/>
          <w:color w:val="000000" w:themeColor="text1"/>
        </w:rPr>
      </w:pPr>
      <w:r>
        <w:rPr>
          <w:iCs/>
          <w:color w:val="000000" w:themeColor="text1"/>
        </w:rPr>
        <w:t>April 8, 2016</w:t>
      </w:r>
    </w:p>
    <w:p w14:paraId="33ECFC76" w14:textId="79AA1228" w:rsidR="00A06902" w:rsidRPr="00A06902" w:rsidRDefault="00A06902" w:rsidP="00A06902">
      <w:pPr>
        <w:pStyle w:val="NormalWeb"/>
        <w:rPr>
          <w:color w:val="000000" w:themeColor="text1"/>
        </w:rPr>
      </w:pPr>
      <w:r>
        <w:rPr>
          <w:iCs/>
          <w:color w:val="000000" w:themeColor="text1"/>
        </w:rPr>
        <w:t>Dear</w:t>
      </w:r>
      <w:r w:rsidRPr="00A06902">
        <w:rPr>
          <w:iCs/>
          <w:color w:val="000000" w:themeColor="text1"/>
        </w:rPr>
        <w:t xml:space="preserve"> </w:t>
      </w:r>
      <w:r>
        <w:rPr>
          <w:iCs/>
          <w:color w:val="000000" w:themeColor="text1"/>
        </w:rPr>
        <w:t>Society of Ohio Archivist</w:t>
      </w:r>
      <w:r w:rsidR="00AD1379">
        <w:rPr>
          <w:iCs/>
          <w:color w:val="000000" w:themeColor="text1"/>
        </w:rPr>
        <w:t>s</w:t>
      </w:r>
      <w:r>
        <w:rPr>
          <w:iCs/>
          <w:color w:val="000000" w:themeColor="text1"/>
        </w:rPr>
        <w:t>:</w:t>
      </w:r>
    </w:p>
    <w:p w14:paraId="259E1981" w14:textId="750718E1" w:rsidR="00A06902" w:rsidRPr="00A06902" w:rsidRDefault="00A06902" w:rsidP="00A06902">
      <w:pPr>
        <w:pStyle w:val="NormalWeb"/>
        <w:rPr>
          <w:color w:val="000000" w:themeColor="text1"/>
        </w:rPr>
      </w:pPr>
      <w:r>
        <w:rPr>
          <w:iCs/>
          <w:color w:val="000000" w:themeColor="text1"/>
        </w:rPr>
        <w:t>We</w:t>
      </w:r>
      <w:r w:rsidRPr="00A06902">
        <w:rPr>
          <w:iCs/>
          <w:color w:val="000000" w:themeColor="text1"/>
        </w:rPr>
        <w:t xml:space="preserve"> hope you</w:t>
      </w:r>
      <w:r>
        <w:rPr>
          <w:iCs/>
          <w:color w:val="000000" w:themeColor="text1"/>
        </w:rPr>
        <w:t>’</w:t>
      </w:r>
      <w:r w:rsidRPr="00A06902">
        <w:rPr>
          <w:iCs/>
          <w:color w:val="000000" w:themeColor="text1"/>
        </w:rPr>
        <w:t xml:space="preserve">re doing well! </w:t>
      </w:r>
    </w:p>
    <w:p w14:paraId="4814B968" w14:textId="650347F6" w:rsidR="00CE1069" w:rsidRDefault="00AD1379" w:rsidP="00A06902">
      <w:pPr>
        <w:pStyle w:val="NormalWeb"/>
        <w:rPr>
          <w:iCs/>
          <w:color w:val="000000" w:themeColor="text1"/>
        </w:rPr>
      </w:pPr>
      <w:r>
        <w:rPr>
          <w:iCs/>
          <w:color w:val="000000" w:themeColor="text1"/>
        </w:rPr>
        <w:t>As you know, t</w:t>
      </w:r>
      <w:r w:rsidR="00A06902" w:rsidRPr="00A06902">
        <w:rPr>
          <w:iCs/>
          <w:color w:val="000000" w:themeColor="text1"/>
        </w:rPr>
        <w:t xml:space="preserve">he Society of Ohio Archivists will once again be holding </w:t>
      </w:r>
      <w:r>
        <w:rPr>
          <w:iCs/>
          <w:color w:val="000000" w:themeColor="text1"/>
        </w:rPr>
        <w:t>out</w:t>
      </w:r>
      <w:r w:rsidR="00A06902" w:rsidRPr="00A06902">
        <w:rPr>
          <w:iCs/>
          <w:color w:val="000000" w:themeColor="text1"/>
        </w:rPr>
        <w:t xml:space="preserve"> annual meeting </w:t>
      </w:r>
      <w:r w:rsidR="00562375">
        <w:rPr>
          <w:iCs/>
          <w:color w:val="000000" w:themeColor="text1"/>
        </w:rPr>
        <w:t>this spring</w:t>
      </w:r>
      <w:r w:rsidR="00B45051">
        <w:rPr>
          <w:iCs/>
          <w:color w:val="000000" w:themeColor="text1"/>
        </w:rPr>
        <w:t>, on May 20, 2016, at the Quest Conference Center in Columbus, Ohio</w:t>
      </w:r>
      <w:r w:rsidR="00A06902" w:rsidRPr="00A06902">
        <w:rPr>
          <w:iCs/>
          <w:color w:val="000000" w:themeColor="text1"/>
        </w:rPr>
        <w:t xml:space="preserve">. We appreciate </w:t>
      </w:r>
      <w:r>
        <w:rPr>
          <w:iCs/>
          <w:color w:val="000000" w:themeColor="text1"/>
        </w:rPr>
        <w:t>the community’s generous in the past, and we’re looking for support again for the silent auction.</w:t>
      </w:r>
      <w:r w:rsidR="00A06902" w:rsidRPr="00A06902">
        <w:rPr>
          <w:iCs/>
          <w:color w:val="000000" w:themeColor="text1"/>
        </w:rPr>
        <w:t xml:space="preserve"> All proceeds benefit the SOA student scholarship program</w:t>
      </w:r>
      <w:r w:rsidR="00B45051">
        <w:rPr>
          <w:iCs/>
          <w:color w:val="000000" w:themeColor="text1"/>
        </w:rPr>
        <w:t>, giving aspiring archivists the opportunity to attend the annual meeting and begin networking with those in their field</w:t>
      </w:r>
      <w:r w:rsidR="00CE1069">
        <w:rPr>
          <w:iCs/>
          <w:color w:val="000000" w:themeColor="text1"/>
        </w:rPr>
        <w:t>, thereby encouraging greater involvement in SOA and the archives and preservation field as a whole</w:t>
      </w:r>
      <w:r w:rsidR="00A06902" w:rsidRPr="00A06902">
        <w:rPr>
          <w:iCs/>
          <w:color w:val="000000" w:themeColor="text1"/>
        </w:rPr>
        <w:t>.</w:t>
      </w:r>
    </w:p>
    <w:p w14:paraId="7033B91D" w14:textId="23EE12C9" w:rsidR="00173B3D" w:rsidRDefault="00173B3D" w:rsidP="00A06902">
      <w:pPr>
        <w:pStyle w:val="NormalWeb"/>
        <w:rPr>
          <w:ins w:id="0" w:author="Shelley Blundell" w:date="2016-01-20T13:15:00Z"/>
          <w:iCs/>
          <w:color w:val="000000" w:themeColor="text1"/>
        </w:rPr>
      </w:pPr>
      <w:r>
        <w:rPr>
          <w:iCs/>
          <w:color w:val="000000" w:themeColor="text1"/>
        </w:rPr>
        <w:t xml:space="preserve">We are also accepting support in the form of sponsorships. These levels are Gold, Silver, and Bronze, as well as sponsorship of the Silent Auction. Sponsorship will come along with benefits according to the level, and the breakdown has been included at the end of this letter. </w:t>
      </w:r>
    </w:p>
    <w:p w14:paraId="3D452D26" w14:textId="14444815" w:rsidR="00A06902" w:rsidRPr="00A06902" w:rsidRDefault="00A06902" w:rsidP="00A06902">
      <w:pPr>
        <w:pStyle w:val="NormalWeb"/>
        <w:rPr>
          <w:color w:val="000000" w:themeColor="text1"/>
        </w:rPr>
      </w:pPr>
      <w:r w:rsidRPr="00A06902">
        <w:rPr>
          <w:iCs/>
          <w:color w:val="000000" w:themeColor="text1"/>
        </w:rPr>
        <w:t>Donors will be recognized in the meeting program as well as</w:t>
      </w:r>
      <w:r w:rsidR="004C38A9">
        <w:rPr>
          <w:iCs/>
          <w:color w:val="000000" w:themeColor="text1"/>
        </w:rPr>
        <w:t xml:space="preserve"> with the item(s) on the Silent </w:t>
      </w:r>
      <w:r w:rsidRPr="00A06902">
        <w:rPr>
          <w:iCs/>
          <w:color w:val="000000" w:themeColor="text1"/>
        </w:rPr>
        <w:t>Auction table.</w:t>
      </w:r>
      <w:del w:id="1" w:author="Shelley Blundell" w:date="2016-01-20T13:15:00Z">
        <w:r w:rsidRPr="00A06902" w:rsidDel="00CE1069">
          <w:rPr>
            <w:iCs/>
            <w:color w:val="000000" w:themeColor="text1"/>
          </w:rPr>
          <w:delText xml:space="preserve"> </w:delText>
        </w:r>
      </w:del>
    </w:p>
    <w:p w14:paraId="21E1E8FE" w14:textId="595D274D" w:rsidR="00A06902" w:rsidRDefault="00A06902" w:rsidP="00A06902">
      <w:pPr>
        <w:pStyle w:val="NormalWeb"/>
        <w:rPr>
          <w:iCs/>
          <w:color w:val="000000" w:themeColor="text1"/>
        </w:rPr>
      </w:pPr>
      <w:r w:rsidRPr="00A06902">
        <w:rPr>
          <w:iCs/>
          <w:color w:val="000000" w:themeColor="text1"/>
        </w:rPr>
        <w:t xml:space="preserve">We sincerely appreciate your </w:t>
      </w:r>
      <w:r w:rsidR="00CE1069">
        <w:rPr>
          <w:iCs/>
          <w:color w:val="000000" w:themeColor="text1"/>
        </w:rPr>
        <w:t xml:space="preserve">consideration of our request and hope you will choose to continue to </w:t>
      </w:r>
      <w:r w:rsidRPr="00A06902">
        <w:rPr>
          <w:iCs/>
          <w:color w:val="000000" w:themeColor="text1"/>
        </w:rPr>
        <w:t xml:space="preserve">support of the Society of Ohio Archivists. If you have any questions, please do not hesitate to contact </w:t>
      </w:r>
      <w:r w:rsidR="00CE1069">
        <w:rPr>
          <w:iCs/>
          <w:color w:val="000000" w:themeColor="text1"/>
        </w:rPr>
        <w:t>Shelley Blundell, our Educational Programming Committee chair, at the email address listed in the signature line</w:t>
      </w:r>
      <w:r w:rsidR="00744A7A">
        <w:rPr>
          <w:iCs/>
          <w:color w:val="000000" w:themeColor="text1"/>
        </w:rPr>
        <w:t>, or any of the Silent Auction coordinators listed in this letter</w:t>
      </w:r>
      <w:r w:rsidRPr="00A06902">
        <w:rPr>
          <w:iCs/>
          <w:color w:val="000000" w:themeColor="text1"/>
        </w:rPr>
        <w:t>. Thank you in advance for considering this request.</w:t>
      </w:r>
      <w:del w:id="2" w:author="Shelley Blundell" w:date="2016-01-20T13:17:00Z">
        <w:r w:rsidDel="00CE1069">
          <w:rPr>
            <w:iCs/>
            <w:color w:val="000000" w:themeColor="text1"/>
          </w:rPr>
          <w:delText xml:space="preserve">  </w:delText>
        </w:r>
      </w:del>
      <w:bookmarkStart w:id="3" w:name="_GoBack"/>
      <w:bookmarkEnd w:id="3"/>
    </w:p>
    <w:p w14:paraId="72B4181C" w14:textId="77777777" w:rsidR="00A06902" w:rsidRDefault="00A06902" w:rsidP="00A06902">
      <w:pPr>
        <w:pStyle w:val="NormalWeb"/>
        <w:rPr>
          <w:iCs/>
          <w:color w:val="000000" w:themeColor="text1"/>
        </w:rPr>
      </w:pPr>
      <w:r>
        <w:rPr>
          <w:iCs/>
          <w:color w:val="000000" w:themeColor="text1"/>
        </w:rPr>
        <w:t xml:space="preserve">Please send donations </w:t>
      </w:r>
      <w:r w:rsidR="003F7B54">
        <w:rPr>
          <w:iCs/>
          <w:color w:val="000000" w:themeColor="text1"/>
        </w:rPr>
        <w:t>by May 1, 201</w:t>
      </w:r>
      <w:r w:rsidR="00562375">
        <w:rPr>
          <w:iCs/>
          <w:color w:val="000000" w:themeColor="text1"/>
        </w:rPr>
        <w:t>6</w:t>
      </w:r>
      <w:r w:rsidR="003F7B54">
        <w:rPr>
          <w:iCs/>
          <w:color w:val="000000" w:themeColor="text1"/>
        </w:rPr>
        <w:t xml:space="preserve"> to:</w:t>
      </w:r>
    </w:p>
    <w:p w14:paraId="020DE116" w14:textId="77777777" w:rsidR="003F7B54" w:rsidRDefault="003F7B54" w:rsidP="003F7B54">
      <w:pPr>
        <w:pStyle w:val="NormalWeb"/>
        <w:spacing w:before="0" w:beforeAutospacing="0" w:after="0" w:afterAutospacing="0"/>
        <w:jc w:val="center"/>
        <w:rPr>
          <w:iCs/>
          <w:color w:val="000000" w:themeColor="text1"/>
        </w:rPr>
      </w:pPr>
      <w:r>
        <w:rPr>
          <w:iCs/>
          <w:color w:val="000000" w:themeColor="text1"/>
        </w:rPr>
        <w:t>Ohio History Connection</w:t>
      </w:r>
    </w:p>
    <w:p w14:paraId="6980C6A8" w14:textId="77777777" w:rsidR="003F7B54" w:rsidRDefault="003F7B54" w:rsidP="003F7B54">
      <w:pPr>
        <w:pStyle w:val="NormalWeb"/>
        <w:spacing w:before="0" w:beforeAutospacing="0" w:after="0" w:afterAutospacing="0"/>
        <w:jc w:val="center"/>
        <w:rPr>
          <w:iCs/>
          <w:color w:val="000000" w:themeColor="text1"/>
        </w:rPr>
      </w:pPr>
      <w:r>
        <w:rPr>
          <w:iCs/>
          <w:color w:val="000000" w:themeColor="text1"/>
        </w:rPr>
        <w:t>c/o Jenni Salamon</w:t>
      </w:r>
    </w:p>
    <w:p w14:paraId="0C5207AF" w14:textId="77777777" w:rsidR="003F7B54" w:rsidRDefault="003F7B54" w:rsidP="003F7B54">
      <w:pPr>
        <w:pStyle w:val="NormalWeb"/>
        <w:spacing w:before="0" w:beforeAutospacing="0" w:after="0" w:afterAutospacing="0"/>
        <w:jc w:val="center"/>
        <w:rPr>
          <w:iCs/>
          <w:color w:val="000000" w:themeColor="text1"/>
        </w:rPr>
      </w:pPr>
      <w:r>
        <w:rPr>
          <w:iCs/>
          <w:color w:val="000000" w:themeColor="text1"/>
        </w:rPr>
        <w:t>8</w:t>
      </w:r>
      <w:r w:rsidRPr="003F7B54">
        <w:rPr>
          <w:iCs/>
          <w:color w:val="000000" w:themeColor="text1"/>
        </w:rPr>
        <w:t xml:space="preserve">00 E. 17th Ave. </w:t>
      </w:r>
    </w:p>
    <w:p w14:paraId="41FD773A" w14:textId="77777777" w:rsidR="003F7B54" w:rsidRPr="003F7B54" w:rsidRDefault="003F7B54" w:rsidP="003F7B54">
      <w:pPr>
        <w:pStyle w:val="NormalWeb"/>
        <w:spacing w:before="0" w:beforeAutospacing="0" w:after="0" w:afterAutospacing="0"/>
        <w:jc w:val="center"/>
        <w:rPr>
          <w:iCs/>
          <w:color w:val="000000" w:themeColor="text1"/>
        </w:rPr>
      </w:pPr>
      <w:r w:rsidRPr="003F7B54">
        <w:rPr>
          <w:iCs/>
          <w:color w:val="000000" w:themeColor="text1"/>
        </w:rPr>
        <w:t xml:space="preserve">Columbus, OH 43211 </w:t>
      </w:r>
    </w:p>
    <w:p w14:paraId="33D3BDD1" w14:textId="77777777" w:rsidR="003F7B54" w:rsidRDefault="003F7B54" w:rsidP="003F7B54">
      <w:pPr>
        <w:pStyle w:val="NormalWeb"/>
        <w:spacing w:before="0" w:beforeAutospacing="0" w:after="0" w:afterAutospacing="0"/>
        <w:jc w:val="center"/>
        <w:rPr>
          <w:iCs/>
          <w:color w:val="000000" w:themeColor="text1"/>
        </w:rPr>
      </w:pPr>
      <w:r w:rsidRPr="003F7B54">
        <w:rPr>
          <w:iCs/>
          <w:color w:val="000000" w:themeColor="text1"/>
        </w:rPr>
        <w:t>(614) 297-2300</w:t>
      </w:r>
    </w:p>
    <w:p w14:paraId="5D25DB48" w14:textId="77777777" w:rsidR="00A06902" w:rsidRPr="00A06902" w:rsidRDefault="00A06902" w:rsidP="00A06902">
      <w:pPr>
        <w:pStyle w:val="NormalWeb"/>
        <w:rPr>
          <w:color w:val="000000" w:themeColor="text1"/>
        </w:rPr>
      </w:pPr>
      <w:r w:rsidRPr="00A06902">
        <w:rPr>
          <w:iCs/>
          <w:color w:val="000000" w:themeColor="text1"/>
        </w:rPr>
        <w:t>Thank you,</w:t>
      </w:r>
    </w:p>
    <w:p w14:paraId="629EC511" w14:textId="75F087A7" w:rsidR="003D6DCF" w:rsidRPr="0094069D" w:rsidRDefault="00562375" w:rsidP="00A06902">
      <w:pPr>
        <w:spacing w:after="0" w:line="240" w:lineRule="auto"/>
        <w:rPr>
          <w:rFonts w:ascii="Times New Roman" w:eastAsia="Times New Roman" w:hAnsi="Times New Roman" w:cs="Times New Roman"/>
          <w:sz w:val="24"/>
          <w:szCs w:val="24"/>
        </w:rPr>
        <w:sectPr w:rsidR="003D6DCF" w:rsidRPr="0094069D">
          <w:pgSz w:w="12240" w:h="15840"/>
          <w:pgMar w:top="1440" w:right="1440" w:bottom="1440" w:left="1440" w:header="720" w:footer="720" w:gutter="0"/>
          <w:cols w:space="720"/>
          <w:docGrid w:linePitch="360"/>
        </w:sectPr>
      </w:pPr>
      <w:r w:rsidRPr="0094069D">
        <w:rPr>
          <w:rFonts w:ascii="Times New Roman" w:hAnsi="Times New Roman" w:cs="Times New Roman"/>
          <w:iCs/>
          <w:color w:val="000000" w:themeColor="text1"/>
          <w:sz w:val="24"/>
          <w:szCs w:val="24"/>
        </w:rPr>
        <w:t xml:space="preserve">Shelley Blundell and the </w:t>
      </w:r>
      <w:r w:rsidR="00A06902" w:rsidRPr="0094069D">
        <w:rPr>
          <w:rFonts w:ascii="Times New Roman" w:hAnsi="Times New Roman" w:cs="Times New Roman"/>
          <w:iCs/>
          <w:color w:val="000000" w:themeColor="text1"/>
          <w:sz w:val="24"/>
          <w:szCs w:val="24"/>
        </w:rPr>
        <w:t xml:space="preserve">SOA </w:t>
      </w:r>
      <w:r w:rsidRPr="0094069D">
        <w:rPr>
          <w:rFonts w:ascii="Times New Roman" w:hAnsi="Times New Roman" w:cs="Times New Roman"/>
          <w:iCs/>
          <w:color w:val="000000" w:themeColor="text1"/>
          <w:sz w:val="24"/>
          <w:szCs w:val="24"/>
        </w:rPr>
        <w:t>Silent Auction Committe</w:t>
      </w:r>
      <w:r w:rsidR="009138B2" w:rsidRPr="0094069D">
        <w:rPr>
          <w:rFonts w:ascii="Times New Roman" w:hAnsi="Times New Roman" w:cs="Times New Roman"/>
          <w:iCs/>
          <w:color w:val="000000" w:themeColor="text1"/>
          <w:sz w:val="24"/>
          <w:szCs w:val="24"/>
        </w:rPr>
        <w:t>e</w:t>
      </w:r>
    </w:p>
    <w:p w14:paraId="6216F1B9" w14:textId="4B81062E" w:rsidR="009138B2" w:rsidRDefault="00AD1379" w:rsidP="00562375">
      <w:pPr>
        <w:spacing w:after="0"/>
        <w:rPr>
          <w:ins w:id="4" w:author="tessler.11, Camila" w:date="2016-01-22T09:36:00Z"/>
          <w:rFonts w:ascii="Times New Roman" w:eastAsia="Times New Roman" w:hAnsi="Times New Roman" w:cs="Times New Roman"/>
          <w:sz w:val="24"/>
          <w:szCs w:val="24"/>
        </w:rPr>
      </w:pPr>
      <w:hyperlink r:id="rId6" w:history="1">
        <w:r w:rsidR="00744A7A" w:rsidRPr="002F620F">
          <w:rPr>
            <w:rStyle w:val="Hyperlink"/>
            <w:rFonts w:ascii="Times New Roman" w:eastAsia="Times New Roman" w:hAnsi="Times New Roman" w:cs="Times New Roman"/>
            <w:sz w:val="24"/>
            <w:szCs w:val="24"/>
          </w:rPr>
          <w:t>blundell.shelley@gmail.com</w:t>
        </w:r>
      </w:hyperlink>
    </w:p>
    <w:p w14:paraId="3E9A5E18" w14:textId="77777777" w:rsidR="009138B2" w:rsidRDefault="009138B2" w:rsidP="00562375">
      <w:pPr>
        <w:spacing w:after="0"/>
        <w:rPr>
          <w:ins w:id="5" w:author="tessler.11, Camila" w:date="2016-01-22T09:37:00Z"/>
          <w:rFonts w:ascii="Times New Roman" w:eastAsia="Times New Roman" w:hAnsi="Times New Roman" w:cs="Times New Roman"/>
          <w:sz w:val="24"/>
          <w:szCs w:val="24"/>
        </w:rPr>
      </w:pPr>
    </w:p>
    <w:p w14:paraId="52FC1EFF" w14:textId="5BB323E0" w:rsidR="00744A7A" w:rsidRDefault="00744A7A" w:rsidP="005623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SOA Silen</w:t>
      </w:r>
      <w:r w:rsidR="004C38A9">
        <w:rPr>
          <w:rFonts w:ascii="Times New Roman" w:eastAsia="Times New Roman" w:hAnsi="Times New Roman" w:cs="Times New Roman"/>
          <w:sz w:val="24"/>
          <w:szCs w:val="24"/>
        </w:rPr>
        <w:t>t Auction Committee coordinator</w:t>
      </w:r>
      <w:r w:rsidR="00D1393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5BAD9D74" w14:textId="69365031" w:rsidR="00744A7A" w:rsidRDefault="009138B2" w:rsidP="00562375">
      <w:pPr>
        <w:spacing w:after="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Camila Tessler: </w:t>
      </w:r>
      <w:hyperlink r:id="rId7" w:history="1">
        <w:r w:rsidRPr="006E6A56">
          <w:rPr>
            <w:rStyle w:val="Hyperlink"/>
            <w:rFonts w:ascii="Times New Roman" w:eastAsia="Times New Roman" w:hAnsi="Times New Roman" w:cs="Times New Roman"/>
            <w:sz w:val="24"/>
            <w:szCs w:val="24"/>
          </w:rPr>
          <w:t>tessler.11@osu.edu</w:t>
        </w:r>
      </w:hyperlink>
    </w:p>
    <w:p w14:paraId="02742E95" w14:textId="2282AF83" w:rsidR="00D13931" w:rsidRDefault="00D13931" w:rsidP="005623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w:t>
      </w:r>
      <w:proofErr w:type="spellStart"/>
      <w:r>
        <w:rPr>
          <w:rFonts w:ascii="Times New Roman" w:eastAsia="Times New Roman" w:hAnsi="Times New Roman" w:cs="Times New Roman"/>
          <w:sz w:val="24"/>
          <w:szCs w:val="24"/>
        </w:rPr>
        <w:t>Modrow</w:t>
      </w:r>
      <w:proofErr w:type="spellEnd"/>
      <w:r>
        <w:rPr>
          <w:rFonts w:ascii="Times New Roman" w:eastAsia="Times New Roman" w:hAnsi="Times New Roman" w:cs="Times New Roman"/>
          <w:sz w:val="24"/>
          <w:szCs w:val="24"/>
        </w:rPr>
        <w:t xml:space="preserve">: </w:t>
      </w:r>
      <w:r w:rsidRPr="00D13931">
        <w:rPr>
          <w:rFonts w:ascii="Times New Roman" w:eastAsia="Times New Roman" w:hAnsi="Times New Roman" w:cs="Times New Roman"/>
          <w:sz w:val="24"/>
          <w:szCs w:val="24"/>
        </w:rPr>
        <w:t>modrowwm@miamioh.edu</w:t>
      </w:r>
    </w:p>
    <w:p w14:paraId="79FCE1DF" w14:textId="72AA5A1B" w:rsidR="009138B2" w:rsidRDefault="009138B2" w:rsidP="00562375">
      <w:pPr>
        <w:spacing w:after="0"/>
        <w:rPr>
          <w:rFonts w:ascii="Times New Roman" w:eastAsia="Times New Roman" w:hAnsi="Times New Roman" w:cs="Times New Roman"/>
          <w:sz w:val="24"/>
          <w:szCs w:val="24"/>
        </w:rPr>
      </w:pPr>
    </w:p>
    <w:p w14:paraId="5A6C5F50" w14:textId="4206325E" w:rsidR="00D13931" w:rsidRDefault="00173B3D" w:rsidP="005623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Gold Sponsorship costs </w:t>
      </w:r>
      <w:r w:rsidR="00D13931">
        <w:rPr>
          <w:rFonts w:ascii="Times New Roman" w:eastAsia="Times New Roman" w:hAnsi="Times New Roman" w:cs="Times New Roman"/>
          <w:b/>
          <w:sz w:val="24"/>
          <w:szCs w:val="24"/>
        </w:rPr>
        <w:t xml:space="preserve">$500: </w:t>
      </w:r>
    </w:p>
    <w:p w14:paraId="413B5A4B" w14:textId="28950C89" w:rsidR="00173B3D" w:rsidRDefault="00D13931" w:rsidP="0056237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Sponsor will receive: be named the sponsor</w:t>
      </w:r>
      <w:r w:rsidRPr="00D13931">
        <w:rPr>
          <w:rFonts w:ascii="Times New Roman" w:eastAsia="Times New Roman" w:hAnsi="Times New Roman" w:cs="Times New Roman"/>
          <w:sz w:val="24"/>
          <w:szCs w:val="24"/>
        </w:rPr>
        <w:t xml:space="preserve"> of lunch</w:t>
      </w:r>
      <w:r>
        <w:rPr>
          <w:rFonts w:ascii="Times New Roman" w:eastAsia="Times New Roman" w:hAnsi="Times New Roman" w:cs="Times New Roman"/>
          <w:sz w:val="24"/>
          <w:szCs w:val="24"/>
        </w:rPr>
        <w:t xml:space="preserve"> (sign on or by buffet table), r</w:t>
      </w:r>
      <w:r w:rsidRPr="00D13931">
        <w:rPr>
          <w:rFonts w:ascii="Times New Roman" w:eastAsia="Times New Roman" w:hAnsi="Times New Roman" w:cs="Times New Roman"/>
          <w:sz w:val="24"/>
          <w:szCs w:val="24"/>
        </w:rPr>
        <w:t>ecognition with name/l</w:t>
      </w:r>
      <w:r>
        <w:rPr>
          <w:rFonts w:ascii="Times New Roman" w:eastAsia="Times New Roman" w:hAnsi="Times New Roman" w:cs="Times New Roman"/>
          <w:sz w:val="24"/>
          <w:szCs w:val="24"/>
        </w:rPr>
        <w:t>ogo in the conference program, c</w:t>
      </w:r>
      <w:r w:rsidRPr="00D13931">
        <w:rPr>
          <w:rFonts w:ascii="Times New Roman" w:eastAsia="Times New Roman" w:hAnsi="Times New Roman" w:cs="Times New Roman"/>
          <w:sz w:val="24"/>
          <w:szCs w:val="24"/>
        </w:rPr>
        <w:t>ompany/organization advertisement in attendee packet (comp</w:t>
      </w:r>
      <w:r>
        <w:rPr>
          <w:rFonts w:ascii="Times New Roman" w:eastAsia="Times New Roman" w:hAnsi="Times New Roman" w:cs="Times New Roman"/>
          <w:sz w:val="24"/>
          <w:szCs w:val="24"/>
        </w:rPr>
        <w:t>any/organization must supply), s</w:t>
      </w:r>
      <w:r w:rsidRPr="00D13931">
        <w:rPr>
          <w:rFonts w:ascii="Times New Roman" w:eastAsia="Times New Roman" w:hAnsi="Times New Roman" w:cs="Times New Roman"/>
          <w:sz w:val="24"/>
          <w:szCs w:val="24"/>
        </w:rPr>
        <w:t>pace on the registration table for brochures, and Recognition in SOA Fall 2016 newsletter</w:t>
      </w:r>
      <w:r w:rsidRPr="00D13931">
        <w:rPr>
          <w:rFonts w:ascii="Times New Roman" w:eastAsia="Times New Roman" w:hAnsi="Times New Roman" w:cs="Times New Roman"/>
          <w:b/>
          <w:sz w:val="24"/>
          <w:szCs w:val="24"/>
        </w:rPr>
        <w:t>.</w:t>
      </w:r>
    </w:p>
    <w:p w14:paraId="424D655A" w14:textId="65A54FEC" w:rsidR="00173B3D" w:rsidRDefault="00173B3D" w:rsidP="005623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Silver Sponsorship costs </w:t>
      </w:r>
      <w:r w:rsidR="00D13931">
        <w:rPr>
          <w:rFonts w:ascii="Times New Roman" w:eastAsia="Times New Roman" w:hAnsi="Times New Roman" w:cs="Times New Roman"/>
          <w:b/>
          <w:sz w:val="24"/>
          <w:szCs w:val="24"/>
        </w:rPr>
        <w:t>$250-$499</w:t>
      </w:r>
      <w:r w:rsidR="0013435F">
        <w:rPr>
          <w:rFonts w:ascii="Times New Roman" w:eastAsia="Times New Roman" w:hAnsi="Times New Roman" w:cs="Times New Roman"/>
          <w:b/>
          <w:sz w:val="24"/>
          <w:szCs w:val="24"/>
        </w:rPr>
        <w:t>:</w:t>
      </w:r>
    </w:p>
    <w:p w14:paraId="0CEFA4E2" w14:textId="3FFE9FE0" w:rsidR="00D13931" w:rsidRPr="00D13931" w:rsidRDefault="00D13931" w:rsidP="005623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Sponsor will receive: be named the sponsor of breakfast (sign on or by the buffet table), recognition in the conference program and Fall 2016 SOA newsletter, and space on the registration table for brochures.</w:t>
      </w:r>
    </w:p>
    <w:p w14:paraId="11F8034E" w14:textId="77777777" w:rsidR="0013435F" w:rsidRDefault="00173B3D" w:rsidP="005623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Bronze Sponsorship costs</w:t>
      </w:r>
      <w:r w:rsidR="00D13931">
        <w:rPr>
          <w:rFonts w:ascii="Times New Roman" w:eastAsia="Times New Roman" w:hAnsi="Times New Roman" w:cs="Times New Roman"/>
          <w:b/>
          <w:sz w:val="24"/>
          <w:szCs w:val="24"/>
        </w:rPr>
        <w:t xml:space="preserve"> $100-</w:t>
      </w:r>
      <w:r w:rsidR="0013435F">
        <w:rPr>
          <w:rFonts w:ascii="Times New Roman" w:eastAsia="Times New Roman" w:hAnsi="Times New Roman" w:cs="Times New Roman"/>
          <w:b/>
          <w:sz w:val="24"/>
          <w:szCs w:val="24"/>
        </w:rPr>
        <w:t>$249:</w:t>
      </w:r>
    </w:p>
    <w:p w14:paraId="7EA482B7" w14:textId="307084E4" w:rsidR="00173B3D" w:rsidRDefault="0013435F" w:rsidP="0056237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Sponsor will receive: recognition in the conference program and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2016 SOA newsletter, and sign on the Silent Auction table next to donated item(s). </w:t>
      </w:r>
      <w:r w:rsidR="00173B3D">
        <w:rPr>
          <w:rFonts w:ascii="Times New Roman" w:eastAsia="Times New Roman" w:hAnsi="Times New Roman" w:cs="Times New Roman"/>
          <w:b/>
          <w:sz w:val="24"/>
          <w:szCs w:val="24"/>
        </w:rPr>
        <w:t xml:space="preserve"> </w:t>
      </w:r>
    </w:p>
    <w:p w14:paraId="411A370C" w14:textId="07EDA4F1" w:rsidR="00173B3D" w:rsidRPr="00173B3D" w:rsidRDefault="00173B3D" w:rsidP="00562375">
      <w:pPr>
        <w:spacing w:after="0"/>
        <w:rPr>
          <w:rFonts w:ascii="Times New Roman" w:eastAsia="Times New Roman" w:hAnsi="Times New Roman" w:cs="Times New Roman"/>
          <w:b/>
          <w:sz w:val="24"/>
          <w:szCs w:val="24"/>
        </w:rPr>
      </w:pPr>
    </w:p>
    <w:sectPr w:rsidR="00173B3D" w:rsidRPr="00173B3D" w:rsidSect="003D6DCF">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C07F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lley Blundell">
    <w15:presenceInfo w15:providerId="None" w15:userId="Shelley Blun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02"/>
    <w:rsid w:val="0013435F"/>
    <w:rsid w:val="00173B3D"/>
    <w:rsid w:val="00193A7F"/>
    <w:rsid w:val="002340ED"/>
    <w:rsid w:val="00350F90"/>
    <w:rsid w:val="003B398A"/>
    <w:rsid w:val="003D6DCF"/>
    <w:rsid w:val="003F7B54"/>
    <w:rsid w:val="004C38A9"/>
    <w:rsid w:val="00562375"/>
    <w:rsid w:val="005E6775"/>
    <w:rsid w:val="00744A7A"/>
    <w:rsid w:val="009138B2"/>
    <w:rsid w:val="0094069D"/>
    <w:rsid w:val="00A06902"/>
    <w:rsid w:val="00AD0AC2"/>
    <w:rsid w:val="00AD1379"/>
    <w:rsid w:val="00B45051"/>
    <w:rsid w:val="00CE1069"/>
    <w:rsid w:val="00D1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cc1">
    <w:name w:val="_rpc_c1"/>
    <w:basedOn w:val="DefaultParagraphFont"/>
    <w:rsid w:val="00A06902"/>
  </w:style>
  <w:style w:type="character" w:styleId="Hyperlink">
    <w:name w:val="Hyperlink"/>
    <w:basedOn w:val="DefaultParagraphFont"/>
    <w:uiPriority w:val="99"/>
    <w:unhideWhenUsed/>
    <w:rsid w:val="00A06902"/>
    <w:rPr>
      <w:color w:val="0000FF" w:themeColor="hyperlink"/>
      <w:u w:val="single"/>
    </w:rPr>
  </w:style>
  <w:style w:type="paragraph" w:styleId="NormalWeb">
    <w:name w:val="Normal (Web)"/>
    <w:basedOn w:val="Normal"/>
    <w:uiPriority w:val="99"/>
    <w:unhideWhenUsed/>
    <w:rsid w:val="00A069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character" w:styleId="CommentReference">
    <w:name w:val="annotation reference"/>
    <w:basedOn w:val="DefaultParagraphFont"/>
    <w:uiPriority w:val="99"/>
    <w:semiHidden/>
    <w:unhideWhenUsed/>
    <w:rsid w:val="00B45051"/>
    <w:rPr>
      <w:sz w:val="16"/>
      <w:szCs w:val="16"/>
    </w:rPr>
  </w:style>
  <w:style w:type="paragraph" w:styleId="CommentText">
    <w:name w:val="annotation text"/>
    <w:basedOn w:val="Normal"/>
    <w:link w:val="CommentTextChar"/>
    <w:uiPriority w:val="99"/>
    <w:semiHidden/>
    <w:unhideWhenUsed/>
    <w:rsid w:val="00B45051"/>
    <w:pPr>
      <w:spacing w:line="240" w:lineRule="auto"/>
    </w:pPr>
    <w:rPr>
      <w:sz w:val="20"/>
      <w:szCs w:val="20"/>
    </w:rPr>
  </w:style>
  <w:style w:type="character" w:customStyle="1" w:styleId="CommentTextChar">
    <w:name w:val="Comment Text Char"/>
    <w:basedOn w:val="DefaultParagraphFont"/>
    <w:link w:val="CommentText"/>
    <w:uiPriority w:val="99"/>
    <w:semiHidden/>
    <w:rsid w:val="00B45051"/>
    <w:rPr>
      <w:sz w:val="20"/>
      <w:szCs w:val="20"/>
    </w:rPr>
  </w:style>
  <w:style w:type="paragraph" w:styleId="CommentSubject">
    <w:name w:val="annotation subject"/>
    <w:basedOn w:val="CommentText"/>
    <w:next w:val="CommentText"/>
    <w:link w:val="CommentSubjectChar"/>
    <w:uiPriority w:val="99"/>
    <w:semiHidden/>
    <w:unhideWhenUsed/>
    <w:rsid w:val="00B45051"/>
    <w:rPr>
      <w:b/>
      <w:bCs/>
    </w:rPr>
  </w:style>
  <w:style w:type="character" w:customStyle="1" w:styleId="CommentSubjectChar">
    <w:name w:val="Comment Subject Char"/>
    <w:basedOn w:val="CommentTextChar"/>
    <w:link w:val="CommentSubject"/>
    <w:uiPriority w:val="99"/>
    <w:semiHidden/>
    <w:rsid w:val="00B450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cc1">
    <w:name w:val="_rpc_c1"/>
    <w:basedOn w:val="DefaultParagraphFont"/>
    <w:rsid w:val="00A06902"/>
  </w:style>
  <w:style w:type="character" w:styleId="Hyperlink">
    <w:name w:val="Hyperlink"/>
    <w:basedOn w:val="DefaultParagraphFont"/>
    <w:uiPriority w:val="99"/>
    <w:unhideWhenUsed/>
    <w:rsid w:val="00A06902"/>
    <w:rPr>
      <w:color w:val="0000FF" w:themeColor="hyperlink"/>
      <w:u w:val="single"/>
    </w:rPr>
  </w:style>
  <w:style w:type="paragraph" w:styleId="NormalWeb">
    <w:name w:val="Normal (Web)"/>
    <w:basedOn w:val="Normal"/>
    <w:uiPriority w:val="99"/>
    <w:unhideWhenUsed/>
    <w:rsid w:val="00A069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character" w:styleId="CommentReference">
    <w:name w:val="annotation reference"/>
    <w:basedOn w:val="DefaultParagraphFont"/>
    <w:uiPriority w:val="99"/>
    <w:semiHidden/>
    <w:unhideWhenUsed/>
    <w:rsid w:val="00B45051"/>
    <w:rPr>
      <w:sz w:val="16"/>
      <w:szCs w:val="16"/>
    </w:rPr>
  </w:style>
  <w:style w:type="paragraph" w:styleId="CommentText">
    <w:name w:val="annotation text"/>
    <w:basedOn w:val="Normal"/>
    <w:link w:val="CommentTextChar"/>
    <w:uiPriority w:val="99"/>
    <w:semiHidden/>
    <w:unhideWhenUsed/>
    <w:rsid w:val="00B45051"/>
    <w:pPr>
      <w:spacing w:line="240" w:lineRule="auto"/>
    </w:pPr>
    <w:rPr>
      <w:sz w:val="20"/>
      <w:szCs w:val="20"/>
    </w:rPr>
  </w:style>
  <w:style w:type="character" w:customStyle="1" w:styleId="CommentTextChar">
    <w:name w:val="Comment Text Char"/>
    <w:basedOn w:val="DefaultParagraphFont"/>
    <w:link w:val="CommentText"/>
    <w:uiPriority w:val="99"/>
    <w:semiHidden/>
    <w:rsid w:val="00B45051"/>
    <w:rPr>
      <w:sz w:val="20"/>
      <w:szCs w:val="20"/>
    </w:rPr>
  </w:style>
  <w:style w:type="paragraph" w:styleId="CommentSubject">
    <w:name w:val="annotation subject"/>
    <w:basedOn w:val="CommentText"/>
    <w:next w:val="CommentText"/>
    <w:link w:val="CommentSubjectChar"/>
    <w:uiPriority w:val="99"/>
    <w:semiHidden/>
    <w:unhideWhenUsed/>
    <w:rsid w:val="00B45051"/>
    <w:rPr>
      <w:b/>
      <w:bCs/>
    </w:rPr>
  </w:style>
  <w:style w:type="character" w:customStyle="1" w:styleId="CommentSubjectChar">
    <w:name w:val="Comment Subject Char"/>
    <w:basedOn w:val="CommentTextChar"/>
    <w:link w:val="CommentSubject"/>
    <w:uiPriority w:val="99"/>
    <w:semiHidden/>
    <w:rsid w:val="00B45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79045">
      <w:bodyDiv w:val="1"/>
      <w:marLeft w:val="0"/>
      <w:marRight w:val="0"/>
      <w:marTop w:val="0"/>
      <w:marBottom w:val="0"/>
      <w:divBdr>
        <w:top w:val="none" w:sz="0" w:space="0" w:color="auto"/>
        <w:left w:val="none" w:sz="0" w:space="0" w:color="auto"/>
        <w:bottom w:val="none" w:sz="0" w:space="0" w:color="auto"/>
        <w:right w:val="none" w:sz="0" w:space="0" w:color="auto"/>
      </w:divBdr>
    </w:div>
    <w:div w:id="2115861525">
      <w:bodyDiv w:val="1"/>
      <w:marLeft w:val="0"/>
      <w:marRight w:val="0"/>
      <w:marTop w:val="0"/>
      <w:marBottom w:val="0"/>
      <w:divBdr>
        <w:top w:val="none" w:sz="0" w:space="0" w:color="auto"/>
        <w:left w:val="none" w:sz="0" w:space="0" w:color="auto"/>
        <w:bottom w:val="none" w:sz="0" w:space="0" w:color="auto"/>
        <w:right w:val="none" w:sz="0" w:space="0" w:color="auto"/>
      </w:divBdr>
      <w:divsChild>
        <w:div w:id="677469456">
          <w:marLeft w:val="0"/>
          <w:marRight w:val="0"/>
          <w:marTop w:val="0"/>
          <w:marBottom w:val="0"/>
          <w:divBdr>
            <w:top w:val="none" w:sz="0" w:space="0" w:color="auto"/>
            <w:left w:val="none" w:sz="0" w:space="0" w:color="auto"/>
            <w:bottom w:val="none" w:sz="0" w:space="0" w:color="auto"/>
            <w:right w:val="none" w:sz="0" w:space="0" w:color="auto"/>
          </w:divBdr>
        </w:div>
        <w:div w:id="1170559982">
          <w:marLeft w:val="0"/>
          <w:marRight w:val="0"/>
          <w:marTop w:val="0"/>
          <w:marBottom w:val="0"/>
          <w:divBdr>
            <w:top w:val="none" w:sz="0" w:space="0" w:color="auto"/>
            <w:left w:val="none" w:sz="0" w:space="0" w:color="auto"/>
            <w:bottom w:val="none" w:sz="0" w:space="0" w:color="auto"/>
            <w:right w:val="none" w:sz="0" w:space="0" w:color="auto"/>
          </w:divBdr>
        </w:div>
        <w:div w:id="1763988723">
          <w:marLeft w:val="0"/>
          <w:marRight w:val="0"/>
          <w:marTop w:val="0"/>
          <w:marBottom w:val="0"/>
          <w:divBdr>
            <w:top w:val="none" w:sz="0" w:space="0" w:color="auto"/>
            <w:left w:val="none" w:sz="0" w:space="0" w:color="auto"/>
            <w:bottom w:val="none" w:sz="0" w:space="0" w:color="auto"/>
            <w:right w:val="none" w:sz="0" w:space="0" w:color="auto"/>
          </w:divBdr>
        </w:div>
        <w:div w:id="2140031592">
          <w:marLeft w:val="0"/>
          <w:marRight w:val="0"/>
          <w:marTop w:val="0"/>
          <w:marBottom w:val="0"/>
          <w:divBdr>
            <w:top w:val="none" w:sz="0" w:space="0" w:color="auto"/>
            <w:left w:val="none" w:sz="0" w:space="0" w:color="auto"/>
            <w:bottom w:val="none" w:sz="0" w:space="0" w:color="auto"/>
            <w:right w:val="none" w:sz="0" w:space="0" w:color="auto"/>
          </w:divBdr>
        </w:div>
        <w:div w:id="611400892">
          <w:marLeft w:val="0"/>
          <w:marRight w:val="0"/>
          <w:marTop w:val="0"/>
          <w:marBottom w:val="0"/>
          <w:divBdr>
            <w:top w:val="none" w:sz="0" w:space="0" w:color="auto"/>
            <w:left w:val="none" w:sz="0" w:space="0" w:color="auto"/>
            <w:bottom w:val="none" w:sz="0" w:space="0" w:color="auto"/>
            <w:right w:val="none" w:sz="0" w:space="0" w:color="auto"/>
          </w:divBdr>
        </w:div>
        <w:div w:id="612715464">
          <w:marLeft w:val="0"/>
          <w:marRight w:val="0"/>
          <w:marTop w:val="0"/>
          <w:marBottom w:val="0"/>
          <w:divBdr>
            <w:top w:val="none" w:sz="0" w:space="0" w:color="auto"/>
            <w:left w:val="none" w:sz="0" w:space="0" w:color="auto"/>
            <w:bottom w:val="none" w:sz="0" w:space="0" w:color="auto"/>
            <w:right w:val="none" w:sz="0" w:space="0" w:color="auto"/>
          </w:divBdr>
        </w:div>
        <w:div w:id="125836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ssler.11@osu.edu"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undell.shelley@gmail.com" TargetMode="External"/><Relationship Id="rId11" Type="http://schemas.microsoft.com/office/2011/relationships/people" Target="peop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Cleveland Public Library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litmgr</dc:creator>
  <cp:lastModifiedBy>tessler.11, Camila</cp:lastModifiedBy>
  <cp:revision>2</cp:revision>
  <dcterms:created xsi:type="dcterms:W3CDTF">2016-04-08T17:23:00Z</dcterms:created>
  <dcterms:modified xsi:type="dcterms:W3CDTF">2016-04-08T17:23:00Z</dcterms:modified>
</cp:coreProperties>
</file>